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F3CA9" w14:textId="77777777" w:rsidR="001B43A2" w:rsidRPr="003A23B0" w:rsidRDefault="00F11E49" w:rsidP="001B43A2">
      <w:pPr>
        <w:jc w:val="center"/>
        <w:rPr>
          <w:b/>
          <w:bCs/>
        </w:rPr>
      </w:pPr>
      <w:bookmarkStart w:id="0" w:name="_GoBack"/>
      <w:bookmarkEnd w:id="0"/>
      <w:r w:rsidRPr="003A23B0">
        <w:rPr>
          <w:b/>
          <w:bCs/>
        </w:rPr>
        <w:t xml:space="preserve">ZARZĄDZENIE NR </w:t>
      </w:r>
      <w:r w:rsidR="009976EE">
        <w:rPr>
          <w:b/>
          <w:bCs/>
        </w:rPr>
        <w:t>234</w:t>
      </w:r>
    </w:p>
    <w:p w14:paraId="7EF6C801" w14:textId="77777777" w:rsidR="001B43A2" w:rsidRPr="003A23B0" w:rsidRDefault="00F11E49" w:rsidP="001B43A2">
      <w:pPr>
        <w:jc w:val="center"/>
        <w:rPr>
          <w:b/>
        </w:rPr>
      </w:pPr>
      <w:r w:rsidRPr="003A23B0">
        <w:rPr>
          <w:b/>
        </w:rPr>
        <w:t>Rektora Akademii Pedagogiki Specjalnej</w:t>
      </w:r>
    </w:p>
    <w:p w14:paraId="5C63B96F" w14:textId="77777777" w:rsidR="001B43A2" w:rsidRPr="003A23B0" w:rsidRDefault="00F11E49" w:rsidP="001B43A2">
      <w:pPr>
        <w:jc w:val="center"/>
        <w:rPr>
          <w:b/>
        </w:rPr>
      </w:pPr>
      <w:r w:rsidRPr="003A23B0">
        <w:rPr>
          <w:b/>
        </w:rPr>
        <w:t>im. Marii Grzegorzewskiej</w:t>
      </w:r>
    </w:p>
    <w:p w14:paraId="78CDC6E4" w14:textId="77777777" w:rsidR="001B43A2" w:rsidRPr="003A23B0" w:rsidRDefault="00F11E49" w:rsidP="001B43A2">
      <w:pPr>
        <w:jc w:val="center"/>
        <w:rPr>
          <w:b/>
        </w:rPr>
      </w:pPr>
      <w:r w:rsidRPr="003A23B0">
        <w:rPr>
          <w:b/>
        </w:rPr>
        <w:t xml:space="preserve">z dnia </w:t>
      </w:r>
      <w:r w:rsidR="009976EE">
        <w:rPr>
          <w:b/>
        </w:rPr>
        <w:t xml:space="preserve">26 </w:t>
      </w:r>
      <w:r w:rsidRPr="003A23B0">
        <w:rPr>
          <w:b/>
        </w:rPr>
        <w:t>września 201</w:t>
      </w:r>
      <w:r w:rsidR="003A23B0">
        <w:rPr>
          <w:b/>
        </w:rPr>
        <w:t>9</w:t>
      </w:r>
      <w:r w:rsidRPr="003A23B0">
        <w:rPr>
          <w:b/>
        </w:rPr>
        <w:t>r.</w:t>
      </w:r>
    </w:p>
    <w:p w14:paraId="0954046E" w14:textId="77777777" w:rsidR="001B43A2" w:rsidRPr="003A23B0" w:rsidRDefault="001B43A2" w:rsidP="001B43A2">
      <w:pPr>
        <w:rPr>
          <w:b/>
        </w:rPr>
      </w:pPr>
    </w:p>
    <w:p w14:paraId="773A9D24" w14:textId="77777777" w:rsidR="001B43A2" w:rsidRPr="003A23B0" w:rsidRDefault="00F11E49" w:rsidP="001B43A2">
      <w:pPr>
        <w:pStyle w:val="Tekstpodstawowy"/>
      </w:pPr>
      <w:r w:rsidRPr="003A23B0">
        <w:t xml:space="preserve">w sprawie wprowadzenia Regulaminu ustalania wysokości, przyznawania i wypłacania świadczeń pomocy materialnej oraz trybu i kryteriów ich przyznawania dla studentów Akademii Pedagogiki Specjalnej im. Marii Grzegorzewskiej </w:t>
      </w:r>
    </w:p>
    <w:p w14:paraId="1EAB5C3A" w14:textId="77777777" w:rsidR="001B43A2" w:rsidRPr="003A23B0" w:rsidRDefault="001B43A2" w:rsidP="001B43A2">
      <w:pPr>
        <w:jc w:val="both"/>
        <w:rPr>
          <w:b/>
        </w:rPr>
      </w:pPr>
    </w:p>
    <w:p w14:paraId="2EFDD126" w14:textId="77777777" w:rsidR="001B43A2" w:rsidRPr="003A23B0" w:rsidRDefault="001B43A2" w:rsidP="001B43A2">
      <w:pPr>
        <w:jc w:val="both"/>
        <w:rPr>
          <w:b/>
        </w:rPr>
      </w:pPr>
    </w:p>
    <w:p w14:paraId="5A4D5B7F" w14:textId="77777777" w:rsidR="001B43A2" w:rsidRPr="003A23B0" w:rsidRDefault="00F11E49" w:rsidP="001B43A2">
      <w:pPr>
        <w:pStyle w:val="Tekstpodstawowy2"/>
      </w:pPr>
      <w:r w:rsidRPr="003A23B0">
        <w:t xml:space="preserve">Na podstawie art. 95 ustawy z dnia 20 lipca 2018 r. Prawo o szkolnictwie wyższym i nauce (Dz. U. z 2018 r., poz. 1668 ze zm.)  w porozumieniu z samorządem studenckim, zarządza się, co następuje: </w:t>
      </w:r>
    </w:p>
    <w:p w14:paraId="64BBF5EB" w14:textId="77777777" w:rsidR="001B43A2" w:rsidRPr="003A23B0" w:rsidRDefault="001B43A2" w:rsidP="001B43A2">
      <w:pPr>
        <w:jc w:val="both"/>
        <w:rPr>
          <w:bCs/>
        </w:rPr>
      </w:pPr>
    </w:p>
    <w:p w14:paraId="19D62FF6" w14:textId="77777777" w:rsidR="001B43A2" w:rsidRPr="003A23B0" w:rsidRDefault="001B43A2" w:rsidP="001B43A2">
      <w:pPr>
        <w:jc w:val="both"/>
        <w:rPr>
          <w:bCs/>
        </w:rPr>
      </w:pPr>
    </w:p>
    <w:p w14:paraId="48FA9FF2" w14:textId="77777777" w:rsidR="001B43A2" w:rsidRPr="003A23B0" w:rsidRDefault="00F11E49" w:rsidP="001B43A2">
      <w:pPr>
        <w:jc w:val="center"/>
        <w:rPr>
          <w:b/>
          <w:bCs/>
        </w:rPr>
      </w:pPr>
      <w:r w:rsidRPr="003A23B0">
        <w:rPr>
          <w:b/>
          <w:bCs/>
        </w:rPr>
        <w:t>§ 1</w:t>
      </w:r>
    </w:p>
    <w:p w14:paraId="51D6EDDD" w14:textId="77777777" w:rsidR="001B43A2" w:rsidRPr="003A23B0" w:rsidRDefault="00F11E49" w:rsidP="001B43A2">
      <w:pPr>
        <w:pStyle w:val="Tekstpodstawowy2"/>
      </w:pPr>
      <w:r w:rsidRPr="003A23B0">
        <w:t>Wprowadza się do stosowania w Akademii Pedagogiki Specjalnej im. Marii Grzegorzewskiej „Regulamin ustalania wysokości, przyznawania i wypłacania świadczeń pomocy materialnej  oraz trybu i kryteriów ich przyznawania dla studentów Akademii Pedagogiki Specjalnej im. Marii Grzegorzewskiej”, w brzmieniu określonym załącznikiem do niniejszego zarządzenia.</w:t>
      </w:r>
    </w:p>
    <w:p w14:paraId="3D702727" w14:textId="77777777" w:rsidR="001B43A2" w:rsidRPr="003A23B0" w:rsidRDefault="001B43A2" w:rsidP="001B43A2">
      <w:pPr>
        <w:jc w:val="both"/>
        <w:rPr>
          <w:bCs/>
        </w:rPr>
      </w:pPr>
    </w:p>
    <w:p w14:paraId="129AE447" w14:textId="77777777" w:rsidR="001B43A2" w:rsidRPr="003A23B0" w:rsidRDefault="001B43A2" w:rsidP="001B43A2">
      <w:pPr>
        <w:jc w:val="both"/>
        <w:rPr>
          <w:bCs/>
        </w:rPr>
      </w:pPr>
    </w:p>
    <w:p w14:paraId="5B343ADA" w14:textId="77777777" w:rsidR="001B43A2" w:rsidRPr="003A23B0" w:rsidRDefault="00F11E49" w:rsidP="001B43A2">
      <w:pPr>
        <w:jc w:val="center"/>
        <w:rPr>
          <w:b/>
          <w:bCs/>
        </w:rPr>
      </w:pPr>
      <w:r w:rsidRPr="003A23B0">
        <w:rPr>
          <w:b/>
          <w:bCs/>
        </w:rPr>
        <w:t>§ 2</w:t>
      </w:r>
    </w:p>
    <w:p w14:paraId="7DC2ACD6" w14:textId="77777777" w:rsidR="00AC784E" w:rsidRPr="00AC784E" w:rsidRDefault="00AC784E" w:rsidP="00B33AAA">
      <w:pPr>
        <w:pStyle w:val="Akapitzlist"/>
        <w:numPr>
          <w:ilvl w:val="0"/>
          <w:numId w:val="27"/>
        </w:numPr>
        <w:rPr>
          <w:bCs/>
        </w:rPr>
      </w:pPr>
      <w:r w:rsidRPr="00AC784E">
        <w:rPr>
          <w:bCs/>
        </w:rPr>
        <w:t>Niniejsze zarządzenie wchodzi w życie z dniem 1 października 2019 r.</w:t>
      </w:r>
    </w:p>
    <w:p w14:paraId="306D804F" w14:textId="77777777" w:rsidR="00C07EBA" w:rsidRDefault="00F11E49" w:rsidP="00B33AAA">
      <w:pPr>
        <w:pStyle w:val="Tekstpodstawowy2"/>
        <w:numPr>
          <w:ilvl w:val="0"/>
          <w:numId w:val="27"/>
        </w:numPr>
        <w:rPr>
          <w:bCs w:val="0"/>
        </w:rPr>
      </w:pPr>
      <w:r w:rsidRPr="003A23B0">
        <w:t xml:space="preserve">Z dniem wejścia w życie niniejszego zarządzenia traci moc Regulamin ustalania wysokości, przyznawania i wypłacania świadczeń pomocy materialnej dla studentów studiów stacjonarnych i niestacjonarnych oraz trybu i kryteriów ich przyznawania stanowiący załącznik do Zarządzenia Nr </w:t>
      </w:r>
      <w:r w:rsidR="00084372">
        <w:t>73/2017</w:t>
      </w:r>
      <w:r w:rsidRPr="003A23B0">
        <w:t xml:space="preserve"> Rektora Akademii Pedagogiki Specjalnej im. Marii Grzegorzewskiej z </w:t>
      </w:r>
      <w:r w:rsidR="00084372">
        <w:t>dnia 11 września 2017 r.</w:t>
      </w:r>
    </w:p>
    <w:p w14:paraId="73E02632" w14:textId="77777777" w:rsidR="00413899" w:rsidRDefault="00413899" w:rsidP="00B33AAA">
      <w:pPr>
        <w:pStyle w:val="Tekstpodstawowy2"/>
        <w:numPr>
          <w:ilvl w:val="0"/>
          <w:numId w:val="27"/>
        </w:numPr>
      </w:pPr>
      <w:r>
        <w:t>Doktoranci, którzy rozpoczęli studia doktoranckie przed rokiem akademickim 2019/2020, otrzym</w:t>
      </w:r>
      <w:r w:rsidR="00AC2C7E">
        <w:t xml:space="preserve">ują </w:t>
      </w:r>
      <w:r>
        <w:t xml:space="preserve">świadczenia, o których mowa w </w:t>
      </w:r>
      <w:r w:rsidR="00AC2C7E">
        <w:t>§ 14 ust. 2 Regulaminu wprowadzonego niniejszym zarz</w:t>
      </w:r>
      <w:r w:rsidR="00D24774">
        <w:t>ą</w:t>
      </w:r>
      <w:r w:rsidR="00AC2C7E">
        <w:t>dzeniem</w:t>
      </w:r>
      <w:r>
        <w:t xml:space="preserve">, </w:t>
      </w:r>
      <w:r w:rsidR="00D24774">
        <w:t xml:space="preserve">oraz ubiegają się o </w:t>
      </w:r>
      <w:r>
        <w:t xml:space="preserve">zakwaterowanie </w:t>
      </w:r>
      <w:r w:rsidR="00D24774">
        <w:t xml:space="preserve">w Domu Studenta </w:t>
      </w:r>
      <w:r w:rsidR="00E860BD">
        <w:t xml:space="preserve">zgodnie z § 20 ww. Regulaminu. </w:t>
      </w:r>
    </w:p>
    <w:p w14:paraId="792641A6" w14:textId="77777777" w:rsidR="005F3CCD" w:rsidRDefault="00413899" w:rsidP="00B33AAA">
      <w:pPr>
        <w:pStyle w:val="Akapitzlist"/>
        <w:numPr>
          <w:ilvl w:val="0"/>
          <w:numId w:val="27"/>
        </w:numPr>
        <w:jc w:val="both"/>
      </w:pPr>
      <w:r>
        <w:t xml:space="preserve">Od dnia 1 października 2019 r. do dnia 31 grudnia 2023 r. </w:t>
      </w:r>
      <w:r w:rsidR="00E860BD">
        <w:t xml:space="preserve">Regulamin wprowadzony niniejszym zarządzeniem </w:t>
      </w:r>
      <w:r>
        <w:t>stosuje się odpowiednio do dokt</w:t>
      </w:r>
      <w:r w:rsidR="00E860BD">
        <w:t>orantów, o których mowa w ust. 3</w:t>
      </w:r>
      <w:r>
        <w:t>.</w:t>
      </w:r>
    </w:p>
    <w:p w14:paraId="4BB17650" w14:textId="77777777" w:rsidR="005F3CCD" w:rsidRPr="005F3CCD" w:rsidRDefault="007954D0" w:rsidP="00B33AAA">
      <w:pPr>
        <w:pStyle w:val="Akapitzlist"/>
        <w:numPr>
          <w:ilvl w:val="0"/>
          <w:numId w:val="27"/>
        </w:numPr>
        <w:jc w:val="both"/>
      </w:pPr>
      <w:r>
        <w:t>W celu przyznawania świadczeń doktorantom zgodnie z ust. 3 i 4, n</w:t>
      </w:r>
      <w:r w:rsidRPr="005F3CCD">
        <w:rPr>
          <w:bCs/>
        </w:rPr>
        <w:t>a pisemny wniosek właściwego organu samorządu doktorantów, Rektor przekazuje uprawnienia, o których mowa w § 2</w:t>
      </w:r>
      <w:r w:rsidR="00A7694E">
        <w:rPr>
          <w:bCs/>
        </w:rPr>
        <w:t>0</w:t>
      </w:r>
      <w:r w:rsidR="00C409ED">
        <w:rPr>
          <w:bCs/>
        </w:rPr>
        <w:t xml:space="preserve"> </w:t>
      </w:r>
      <w:r w:rsidRPr="005F3CCD">
        <w:rPr>
          <w:bCs/>
        </w:rPr>
        <w:t xml:space="preserve">ust. 1, 2 i 3 Regulaminu wprowadzonego niniejszym </w:t>
      </w:r>
      <w:r w:rsidR="005F3CCD" w:rsidRPr="005F3CCD">
        <w:rPr>
          <w:bCs/>
        </w:rPr>
        <w:t>zarządzeniem</w:t>
      </w:r>
      <w:r w:rsidRPr="005F3CCD">
        <w:rPr>
          <w:bCs/>
        </w:rPr>
        <w:t xml:space="preserve"> odpowiednio Komisji Stypendialnej </w:t>
      </w:r>
      <w:r w:rsidR="005F3CCD" w:rsidRPr="005F3CCD">
        <w:rPr>
          <w:bCs/>
        </w:rPr>
        <w:t xml:space="preserve">ds. Doktorantów </w:t>
      </w:r>
      <w:r w:rsidRPr="005F3CCD">
        <w:rPr>
          <w:bCs/>
        </w:rPr>
        <w:t>i Odwoławczej Komisji Stypendialnej</w:t>
      </w:r>
      <w:r w:rsidR="005F3CCD" w:rsidRPr="005F3CCD">
        <w:rPr>
          <w:bCs/>
        </w:rPr>
        <w:t xml:space="preserve"> ds. Doktorantów, które działają według zasad określonych dla </w:t>
      </w:r>
      <w:r w:rsidRPr="005F3CCD">
        <w:rPr>
          <w:bCs/>
        </w:rPr>
        <w:t>Komisj</w:t>
      </w:r>
      <w:r w:rsidR="005F3CCD" w:rsidRPr="00A214A2">
        <w:rPr>
          <w:bCs/>
        </w:rPr>
        <w:t>i</w:t>
      </w:r>
      <w:r w:rsidRPr="00A214A2">
        <w:rPr>
          <w:bCs/>
        </w:rPr>
        <w:t xml:space="preserve"> Stypendialn</w:t>
      </w:r>
      <w:r w:rsidR="005F3CCD" w:rsidRPr="00A214A2">
        <w:rPr>
          <w:bCs/>
        </w:rPr>
        <w:t>ej</w:t>
      </w:r>
      <w:r w:rsidRPr="003A23B0">
        <w:rPr>
          <w:bCs/>
        </w:rPr>
        <w:t xml:space="preserve"> i Odwoławcz</w:t>
      </w:r>
      <w:r w:rsidR="005F3CCD" w:rsidRPr="003A23B0">
        <w:rPr>
          <w:bCs/>
        </w:rPr>
        <w:t>ej Komisji</w:t>
      </w:r>
      <w:r w:rsidRPr="003A23B0">
        <w:rPr>
          <w:bCs/>
        </w:rPr>
        <w:t xml:space="preserve"> Stypendialn</w:t>
      </w:r>
      <w:r w:rsidR="005F3CCD" w:rsidRPr="003A23B0">
        <w:rPr>
          <w:bCs/>
        </w:rPr>
        <w:t xml:space="preserve">ej. </w:t>
      </w:r>
    </w:p>
    <w:p w14:paraId="7214C263" w14:textId="77777777" w:rsidR="001B43A2" w:rsidRPr="00E5385F" w:rsidRDefault="001B43A2" w:rsidP="001B43A2">
      <w:pPr>
        <w:rPr>
          <w:sz w:val="22"/>
          <w:szCs w:val="22"/>
        </w:rPr>
      </w:pPr>
    </w:p>
    <w:p w14:paraId="21723C50" w14:textId="77777777" w:rsidR="005D37B3" w:rsidRDefault="005D37B3" w:rsidP="00896E62">
      <w:pPr>
        <w:pStyle w:val="Nagwek1"/>
        <w:spacing w:line="276" w:lineRule="auto"/>
      </w:pPr>
    </w:p>
    <w:p w14:paraId="368095B7" w14:textId="77777777" w:rsidR="001B43A2" w:rsidRDefault="001B43A2" w:rsidP="001B43A2"/>
    <w:p w14:paraId="7DFC6059" w14:textId="77777777" w:rsidR="001B43A2" w:rsidRDefault="001B43A2" w:rsidP="001B43A2"/>
    <w:p w14:paraId="5609327D" w14:textId="77777777" w:rsidR="001B43A2" w:rsidRDefault="001B43A2" w:rsidP="001B43A2"/>
    <w:p w14:paraId="39E2BE80" w14:textId="77777777" w:rsidR="001B43A2" w:rsidRPr="001B43A2" w:rsidRDefault="001B43A2" w:rsidP="001B43A2"/>
    <w:p w14:paraId="4AB30D37" w14:textId="77777777" w:rsidR="005D37B3" w:rsidRPr="00D53409" w:rsidRDefault="005D37B3" w:rsidP="00896E62">
      <w:pPr>
        <w:pStyle w:val="Nagwek1"/>
        <w:spacing w:line="276" w:lineRule="auto"/>
      </w:pPr>
      <w:r w:rsidRPr="00D53409">
        <w:lastRenderedPageBreak/>
        <w:t>Regulamin</w:t>
      </w:r>
    </w:p>
    <w:p w14:paraId="520ED337" w14:textId="77777777" w:rsidR="005D37B3" w:rsidRPr="00D53409" w:rsidRDefault="005D37B3" w:rsidP="00896E62">
      <w:pPr>
        <w:spacing w:line="276" w:lineRule="auto"/>
        <w:jc w:val="center"/>
        <w:rPr>
          <w:b/>
        </w:rPr>
      </w:pPr>
      <w:r w:rsidRPr="00D53409">
        <w:rPr>
          <w:b/>
        </w:rPr>
        <w:t xml:space="preserve">ustalania wysokości, przyznawania i wypłacania świadczeń pomocy materialnej </w:t>
      </w:r>
      <w:r w:rsidR="00A22164" w:rsidRPr="00D53409">
        <w:rPr>
          <w:b/>
        </w:rPr>
        <w:t xml:space="preserve">oraz trybu i kryteriów ich przyznawania </w:t>
      </w:r>
      <w:r w:rsidRPr="00D53409">
        <w:rPr>
          <w:b/>
        </w:rPr>
        <w:t xml:space="preserve">dla studentów </w:t>
      </w:r>
      <w:r w:rsidR="005A60AF">
        <w:rPr>
          <w:b/>
        </w:rPr>
        <w:t xml:space="preserve"> </w:t>
      </w:r>
      <w:r w:rsidRPr="00D53409">
        <w:rPr>
          <w:b/>
        </w:rPr>
        <w:t>w Akademii Pedagogiki Specjalnej im. Marii Grzegorzewskiej</w:t>
      </w:r>
      <w:r w:rsidR="001917F6">
        <w:rPr>
          <w:b/>
        </w:rPr>
        <w:t xml:space="preserve"> </w:t>
      </w:r>
    </w:p>
    <w:p w14:paraId="1DC9D5D3" w14:textId="77777777" w:rsidR="005D37B3" w:rsidRDefault="005D37B3" w:rsidP="00896E62">
      <w:pPr>
        <w:spacing w:line="276" w:lineRule="auto"/>
        <w:rPr>
          <w:b/>
        </w:rPr>
      </w:pPr>
    </w:p>
    <w:p w14:paraId="631CC842" w14:textId="77777777" w:rsidR="002710E2" w:rsidRPr="00D53409" w:rsidRDefault="002710E2" w:rsidP="00896E62">
      <w:pPr>
        <w:spacing w:line="276" w:lineRule="auto"/>
        <w:rPr>
          <w:b/>
        </w:rPr>
      </w:pPr>
    </w:p>
    <w:p w14:paraId="623B6630" w14:textId="77777777" w:rsidR="005D37B3" w:rsidRPr="00D53409" w:rsidRDefault="005D37B3" w:rsidP="002710E2">
      <w:pPr>
        <w:pStyle w:val="Nagwek1"/>
        <w:spacing w:before="240" w:line="276" w:lineRule="auto"/>
      </w:pPr>
      <w:r w:rsidRPr="00D53409">
        <w:t>Rozdział I</w:t>
      </w:r>
    </w:p>
    <w:p w14:paraId="1BCC33F4" w14:textId="77777777" w:rsidR="005D37B3" w:rsidRPr="00D53409" w:rsidRDefault="005D37B3" w:rsidP="00896E62">
      <w:pPr>
        <w:spacing w:line="276" w:lineRule="auto"/>
        <w:jc w:val="center"/>
        <w:rPr>
          <w:b/>
        </w:rPr>
      </w:pPr>
      <w:r w:rsidRPr="00D53409">
        <w:rPr>
          <w:b/>
        </w:rPr>
        <w:t>Postanowienia ogólne</w:t>
      </w:r>
    </w:p>
    <w:p w14:paraId="03F1DC6E" w14:textId="77777777" w:rsidR="005D37B3" w:rsidRPr="00D53409" w:rsidRDefault="005D37B3" w:rsidP="00896E62">
      <w:pPr>
        <w:spacing w:line="276" w:lineRule="auto"/>
        <w:jc w:val="center"/>
        <w:rPr>
          <w:b/>
        </w:rPr>
      </w:pPr>
    </w:p>
    <w:p w14:paraId="70A211B1" w14:textId="77777777" w:rsidR="005D37B3" w:rsidRPr="00D53409" w:rsidRDefault="005D37B3" w:rsidP="00896E62">
      <w:pPr>
        <w:spacing w:line="276" w:lineRule="auto"/>
        <w:jc w:val="center"/>
        <w:rPr>
          <w:b/>
        </w:rPr>
      </w:pPr>
      <w:r w:rsidRPr="00D53409">
        <w:rPr>
          <w:b/>
        </w:rPr>
        <w:t>§ 1</w:t>
      </w:r>
    </w:p>
    <w:p w14:paraId="148DBA2D" w14:textId="77777777" w:rsidR="005D37B3" w:rsidRPr="00D53409" w:rsidRDefault="005D37B3" w:rsidP="000E7C15">
      <w:pPr>
        <w:pStyle w:val="Tekstpodstawowy2"/>
        <w:numPr>
          <w:ilvl w:val="0"/>
          <w:numId w:val="1"/>
        </w:numPr>
        <w:spacing w:line="276" w:lineRule="auto"/>
        <w:ind w:left="357" w:hanging="357"/>
      </w:pPr>
      <w:r w:rsidRPr="00D53409">
        <w:t xml:space="preserve">Niniejszy </w:t>
      </w:r>
      <w:r w:rsidR="00DE6DD9">
        <w:t>r</w:t>
      </w:r>
      <w:r w:rsidRPr="00D53409">
        <w:t xml:space="preserve">egulamin określa tryb ustalania wysokości, przyznawania i wypłacania świadczeń pomocy materialnej dla studentów, w tym szczegółowe kryteria i tryb udzielania tych świadczeń, </w:t>
      </w:r>
      <w:r w:rsidR="00D96D94">
        <w:t xml:space="preserve">sposób wyłaniania studentów mogących otrzymać stypendium rektora </w:t>
      </w:r>
      <w:r w:rsidR="003A26A8">
        <w:t>oraz</w:t>
      </w:r>
      <w:r w:rsidR="00D96D94">
        <w:t xml:space="preserve"> </w:t>
      </w:r>
      <w:r w:rsidRPr="00D53409">
        <w:t>sposób dokumentowania sytuacji materialnej studenta</w:t>
      </w:r>
      <w:r w:rsidR="00DE6DD9">
        <w:t xml:space="preserve"> (zwany dalej „Regulaminem”)</w:t>
      </w:r>
      <w:r w:rsidRPr="00D53409">
        <w:t>.</w:t>
      </w:r>
    </w:p>
    <w:p w14:paraId="1C2C0207" w14:textId="77777777" w:rsidR="005D37B3" w:rsidRPr="00D53409" w:rsidRDefault="005D37B3" w:rsidP="00E27A4B">
      <w:pPr>
        <w:pStyle w:val="Tekstpodstawowy2"/>
        <w:numPr>
          <w:ilvl w:val="0"/>
          <w:numId w:val="1"/>
        </w:numPr>
        <w:spacing w:line="276" w:lineRule="auto"/>
      </w:pPr>
      <w:r w:rsidRPr="00D53409">
        <w:t>Pomoc materialna dla studentów</w:t>
      </w:r>
      <w:r w:rsidR="00B41591">
        <w:t xml:space="preserve"> </w:t>
      </w:r>
      <w:r w:rsidRPr="00D53409">
        <w:t xml:space="preserve">jest finansowana z </w:t>
      </w:r>
      <w:r w:rsidR="00E26143">
        <w:t>f</w:t>
      </w:r>
      <w:r w:rsidRPr="00D53409">
        <w:t>unduszu pomocy materialnej dla studentów  Akademii Pedagogiki Specjalnej im. Marii Grzegorzewskiej</w:t>
      </w:r>
      <w:r w:rsidR="00E26143">
        <w:t xml:space="preserve"> (zwany dalej „Funduszem”)</w:t>
      </w:r>
      <w:r w:rsidRPr="00D53409">
        <w:t>.</w:t>
      </w:r>
    </w:p>
    <w:p w14:paraId="5F568A6D" w14:textId="77777777" w:rsidR="00E27A4B" w:rsidRPr="00E27A4B" w:rsidRDefault="002C2507" w:rsidP="006E5B7B">
      <w:pPr>
        <w:pStyle w:val="Tekstpodstawowy2"/>
        <w:numPr>
          <w:ilvl w:val="0"/>
          <w:numId w:val="1"/>
        </w:numPr>
        <w:spacing w:line="276" w:lineRule="auto"/>
      </w:pPr>
      <w:r w:rsidRPr="00077EA4">
        <w:rPr>
          <w:bCs w:val="0"/>
        </w:rPr>
        <w:t>Fundusz stypendialny w</w:t>
      </w:r>
      <w:r w:rsidR="00ED1320">
        <w:t xml:space="preserve"> </w:t>
      </w:r>
      <w:r w:rsidR="00A22164">
        <w:t>Akademii</w:t>
      </w:r>
      <w:r w:rsidRPr="00077EA4">
        <w:rPr>
          <w:bCs w:val="0"/>
        </w:rPr>
        <w:t xml:space="preserve"> stanowią środki finansowe, o</w:t>
      </w:r>
      <w:r w:rsidR="00A22164">
        <w:t xml:space="preserve"> </w:t>
      </w:r>
      <w:r w:rsidRPr="00077EA4">
        <w:rPr>
          <w:bCs w:val="0"/>
        </w:rPr>
        <w:t>których mowa w</w:t>
      </w:r>
      <w:r w:rsidR="00634ECC">
        <w:t xml:space="preserve"> </w:t>
      </w:r>
      <w:r w:rsidRPr="00077EA4">
        <w:rPr>
          <w:bCs w:val="0"/>
        </w:rPr>
        <w:t>art.365</w:t>
      </w:r>
      <w:r w:rsidR="00634ECC">
        <w:t xml:space="preserve"> </w:t>
      </w:r>
      <w:r w:rsidRPr="00077EA4">
        <w:rPr>
          <w:bCs w:val="0"/>
        </w:rPr>
        <w:t>pkt</w:t>
      </w:r>
      <w:r w:rsidR="00E25EA5">
        <w:t xml:space="preserve"> </w:t>
      </w:r>
      <w:r w:rsidRPr="00077EA4">
        <w:rPr>
          <w:bCs w:val="0"/>
        </w:rPr>
        <w:t>3</w:t>
      </w:r>
      <w:r w:rsidR="00E25EA5">
        <w:t xml:space="preserve"> ustawy z dnia 20 lipca 2018 r. Prawo o szkolnictwie wyższym i nauce (Dz. U. z 2018 r., poz. 1668 ze zm.) – dalej jako „Ustawa”</w:t>
      </w:r>
      <w:r w:rsidRPr="00077EA4">
        <w:rPr>
          <w:bCs w:val="0"/>
        </w:rPr>
        <w:t>, oraz zwiększenia</w:t>
      </w:r>
      <w:r w:rsidR="00634ECC">
        <w:t xml:space="preserve"> </w:t>
      </w:r>
      <w:r w:rsidRPr="00077EA4">
        <w:rPr>
          <w:bCs w:val="0"/>
        </w:rPr>
        <w:t>z</w:t>
      </w:r>
      <w:r w:rsidR="004F3B41">
        <w:t xml:space="preserve"> </w:t>
      </w:r>
      <w:r w:rsidRPr="00077EA4">
        <w:rPr>
          <w:bCs w:val="0"/>
        </w:rPr>
        <w:t>innych źródeł.</w:t>
      </w:r>
    </w:p>
    <w:p w14:paraId="1609672B" w14:textId="77777777" w:rsidR="005D37B3" w:rsidRPr="00D53409" w:rsidRDefault="005D37B3" w:rsidP="006E5B7B">
      <w:pPr>
        <w:pStyle w:val="Tekstpodstawowy2"/>
        <w:numPr>
          <w:ilvl w:val="0"/>
          <w:numId w:val="1"/>
        </w:numPr>
        <w:spacing w:line="276" w:lineRule="auto"/>
      </w:pPr>
      <w:r w:rsidRPr="00D53409">
        <w:t>Niewykorzystane w danym roku akademickim środki Funduszu przechodzą na rok następny.</w:t>
      </w:r>
    </w:p>
    <w:p w14:paraId="01C7A1DC" w14:textId="77777777" w:rsidR="005D37B3" w:rsidRPr="00D53409" w:rsidRDefault="005D37B3" w:rsidP="00896E62">
      <w:pPr>
        <w:pStyle w:val="Tekstpodstawowy2"/>
        <w:spacing w:line="276" w:lineRule="auto"/>
        <w:ind w:left="360"/>
      </w:pPr>
    </w:p>
    <w:p w14:paraId="6299221A" w14:textId="77777777" w:rsidR="005D37B3" w:rsidRPr="00D53409" w:rsidRDefault="005D37B3" w:rsidP="00896E62">
      <w:pPr>
        <w:shd w:val="clear" w:color="auto" w:fill="FFFFFF"/>
        <w:spacing w:line="276" w:lineRule="auto"/>
        <w:ind w:right="11"/>
        <w:jc w:val="center"/>
        <w:rPr>
          <w:b/>
        </w:rPr>
      </w:pPr>
      <w:r w:rsidRPr="00D53409">
        <w:rPr>
          <w:b/>
        </w:rPr>
        <w:t>§ 2</w:t>
      </w:r>
    </w:p>
    <w:p w14:paraId="27BE2D98" w14:textId="77777777" w:rsidR="00DE6DD9" w:rsidRDefault="006E753F" w:rsidP="00B33AAA">
      <w:pPr>
        <w:pStyle w:val="Tekstpodstawowy2"/>
        <w:numPr>
          <w:ilvl w:val="0"/>
          <w:numId w:val="20"/>
        </w:numPr>
        <w:spacing w:line="276" w:lineRule="auto"/>
      </w:pPr>
      <w:r>
        <w:t>Pomoc materialną może otrzymać student, który spełnia warunki określone w Ustawi</w:t>
      </w:r>
      <w:r w:rsidR="00B41591">
        <w:t xml:space="preserve">e </w:t>
      </w:r>
      <w:r>
        <w:t xml:space="preserve">i Regulaminie. </w:t>
      </w:r>
    </w:p>
    <w:p w14:paraId="45E7EB26" w14:textId="77777777" w:rsidR="00DE6DD9" w:rsidRDefault="005D37B3" w:rsidP="00B33AAA">
      <w:pPr>
        <w:pStyle w:val="Tekstpodstawowy2"/>
        <w:numPr>
          <w:ilvl w:val="0"/>
          <w:numId w:val="20"/>
        </w:numPr>
        <w:spacing w:line="276" w:lineRule="auto"/>
      </w:pPr>
      <w:r w:rsidRPr="00D53409">
        <w:t xml:space="preserve">Z </w:t>
      </w:r>
      <w:r w:rsidR="00D15F5B">
        <w:t>F</w:t>
      </w:r>
      <w:r w:rsidRPr="00D53409">
        <w:t>unduszu,  student może ubiegać się o przyznanie następujących świadczeń:</w:t>
      </w:r>
    </w:p>
    <w:p w14:paraId="6D34DCDB" w14:textId="77777777" w:rsidR="00DE6DD9" w:rsidRDefault="005D37B3" w:rsidP="00B33AAA">
      <w:pPr>
        <w:numPr>
          <w:ilvl w:val="0"/>
          <w:numId w:val="15"/>
        </w:numPr>
        <w:shd w:val="clear" w:color="auto" w:fill="FFFFFF"/>
        <w:spacing w:line="276" w:lineRule="auto"/>
        <w:ind w:right="11"/>
        <w:jc w:val="both"/>
      </w:pPr>
      <w:r w:rsidRPr="00D53409">
        <w:t>stypendium socjalnego;</w:t>
      </w:r>
    </w:p>
    <w:p w14:paraId="2009A569" w14:textId="77777777" w:rsidR="00DE6DD9" w:rsidRDefault="00E25EA5" w:rsidP="00B33AAA">
      <w:pPr>
        <w:numPr>
          <w:ilvl w:val="0"/>
          <w:numId w:val="15"/>
        </w:numPr>
        <w:shd w:val="clear" w:color="auto" w:fill="FFFFFF"/>
        <w:spacing w:line="276" w:lineRule="auto"/>
        <w:ind w:right="11"/>
        <w:jc w:val="both"/>
      </w:pPr>
      <w:r>
        <w:t>s</w:t>
      </w:r>
      <w:r w:rsidR="00ED1320">
        <w:t>typendium dla osób niepełnosprawnych</w:t>
      </w:r>
      <w:r>
        <w:t>;</w:t>
      </w:r>
    </w:p>
    <w:p w14:paraId="2D1B7DB2" w14:textId="77777777" w:rsidR="00DE6DD9" w:rsidRDefault="00E25EA5" w:rsidP="00B33AAA">
      <w:pPr>
        <w:numPr>
          <w:ilvl w:val="0"/>
          <w:numId w:val="15"/>
        </w:numPr>
        <w:shd w:val="clear" w:color="auto" w:fill="FFFFFF"/>
        <w:spacing w:line="276" w:lineRule="auto"/>
        <w:ind w:right="11"/>
        <w:jc w:val="both"/>
      </w:pPr>
      <w:r>
        <w:t>s</w:t>
      </w:r>
      <w:r w:rsidR="00ED1320">
        <w:t>typendium rektora</w:t>
      </w:r>
    </w:p>
    <w:p w14:paraId="12B1D342" w14:textId="77777777" w:rsidR="00DE6DD9" w:rsidRDefault="005D37B3" w:rsidP="00B33AAA">
      <w:pPr>
        <w:numPr>
          <w:ilvl w:val="0"/>
          <w:numId w:val="15"/>
        </w:numPr>
        <w:shd w:val="clear" w:color="auto" w:fill="FFFFFF"/>
        <w:spacing w:line="276" w:lineRule="auto"/>
        <w:ind w:right="11"/>
        <w:jc w:val="both"/>
      </w:pPr>
      <w:r w:rsidRPr="00D53409">
        <w:t>zapomogi.</w:t>
      </w:r>
    </w:p>
    <w:p w14:paraId="4B024A4A" w14:textId="77777777" w:rsidR="00DE6DD9" w:rsidRDefault="006E753F" w:rsidP="00B33AAA">
      <w:pPr>
        <w:pStyle w:val="Tekstpodstawowy2"/>
        <w:numPr>
          <w:ilvl w:val="0"/>
          <w:numId w:val="20"/>
        </w:numPr>
        <w:spacing w:line="276" w:lineRule="auto"/>
        <w:rPr>
          <w:b/>
          <w:bCs w:val="0"/>
        </w:rPr>
      </w:pPr>
      <w:r>
        <w:rPr>
          <w:bCs w:val="0"/>
        </w:rPr>
        <w:t xml:space="preserve">Oprócz świadczeń wymienionych w ust. 2 student może również ubiegać się o pomoc materialną ze środków przeznaczonych na ten cel z budżetu państwa w formie </w:t>
      </w:r>
      <w:r w:rsidR="00E25EA5">
        <w:rPr>
          <w:bCs w:val="0"/>
        </w:rPr>
        <w:t>s</w:t>
      </w:r>
      <w:r w:rsidR="00ED1320">
        <w:rPr>
          <w:bCs w:val="0"/>
        </w:rPr>
        <w:t>typendium ministra</w:t>
      </w:r>
      <w:r>
        <w:rPr>
          <w:bCs w:val="0"/>
        </w:rPr>
        <w:t>. Szczegółowe warunki i tryb przyznawania oraz wypłacania stypendium ministra regulują odrębne przepisy.</w:t>
      </w:r>
    </w:p>
    <w:p w14:paraId="31E8E561" w14:textId="77777777" w:rsidR="005D37B3" w:rsidRPr="00D53409" w:rsidRDefault="005D37B3" w:rsidP="002710E2">
      <w:pPr>
        <w:pStyle w:val="Tekstpodstawowy2"/>
        <w:spacing w:line="276" w:lineRule="auto"/>
        <w:rPr>
          <w:b/>
          <w:bCs w:val="0"/>
        </w:rPr>
      </w:pPr>
    </w:p>
    <w:p w14:paraId="4EB494AD" w14:textId="77777777" w:rsidR="005D37B3" w:rsidRPr="00D53409" w:rsidRDefault="005D37B3" w:rsidP="002710E2">
      <w:pPr>
        <w:pStyle w:val="Tekstpodstawowy2"/>
        <w:spacing w:before="240" w:line="276" w:lineRule="auto"/>
        <w:jc w:val="center"/>
        <w:rPr>
          <w:b/>
          <w:bCs w:val="0"/>
        </w:rPr>
      </w:pPr>
      <w:r w:rsidRPr="00D53409">
        <w:rPr>
          <w:b/>
          <w:bCs w:val="0"/>
        </w:rPr>
        <w:t>Rozdział II</w:t>
      </w:r>
    </w:p>
    <w:p w14:paraId="00B893E8" w14:textId="77777777" w:rsidR="005D37B3" w:rsidRPr="00D53409" w:rsidRDefault="005D37B3" w:rsidP="00896E62">
      <w:pPr>
        <w:pStyle w:val="Tekstpodstawowy2"/>
        <w:spacing w:line="276" w:lineRule="auto"/>
        <w:jc w:val="center"/>
        <w:rPr>
          <w:b/>
          <w:bCs w:val="0"/>
        </w:rPr>
      </w:pPr>
      <w:r w:rsidRPr="00D53409">
        <w:rPr>
          <w:b/>
          <w:bCs w:val="0"/>
        </w:rPr>
        <w:t xml:space="preserve">Zasady podziału środków Funduszu </w:t>
      </w:r>
    </w:p>
    <w:p w14:paraId="440EE3B4" w14:textId="77777777" w:rsidR="005D37B3" w:rsidRPr="00D53409" w:rsidRDefault="005D37B3" w:rsidP="00896E62">
      <w:pPr>
        <w:pStyle w:val="Tekstpodstawowy2"/>
        <w:spacing w:line="276" w:lineRule="auto"/>
        <w:jc w:val="center"/>
        <w:rPr>
          <w:b/>
          <w:bCs w:val="0"/>
        </w:rPr>
      </w:pPr>
    </w:p>
    <w:p w14:paraId="0A42419E" w14:textId="77777777" w:rsidR="005D37B3" w:rsidRPr="00D53409" w:rsidRDefault="005D37B3" w:rsidP="00896E62">
      <w:pPr>
        <w:pStyle w:val="Tekstpodstawowy2"/>
        <w:spacing w:line="276" w:lineRule="auto"/>
        <w:jc w:val="center"/>
        <w:rPr>
          <w:b/>
          <w:bCs w:val="0"/>
        </w:rPr>
      </w:pPr>
      <w:r w:rsidRPr="00D53409">
        <w:rPr>
          <w:b/>
          <w:bCs w:val="0"/>
        </w:rPr>
        <w:t>§ 3</w:t>
      </w:r>
    </w:p>
    <w:p w14:paraId="2ADC0572" w14:textId="77777777" w:rsidR="005D37B3" w:rsidRDefault="005D37B3" w:rsidP="00896E62">
      <w:pPr>
        <w:pStyle w:val="Tekstpodstawowy2"/>
        <w:numPr>
          <w:ilvl w:val="0"/>
          <w:numId w:val="2"/>
        </w:numPr>
        <w:spacing w:line="276" w:lineRule="auto"/>
      </w:pPr>
      <w:r w:rsidRPr="00D53409">
        <w:lastRenderedPageBreak/>
        <w:t>Podziału środków finansowych przeznaczonych na pomoc materialną dla studentów</w:t>
      </w:r>
      <w:r w:rsidR="006072E7">
        <w:t xml:space="preserve"> </w:t>
      </w:r>
      <w:r w:rsidRPr="00D53409">
        <w:t>dokonuje Rektor Akademii, jako dysponent wszystkich środków Funduszu</w:t>
      </w:r>
      <w:r w:rsidR="00D10A18">
        <w:t>,</w:t>
      </w:r>
      <w:r w:rsidRPr="00D53409">
        <w:t xml:space="preserve"> w porozumieniu z uczelnianym organem samorządu studenckiego</w:t>
      </w:r>
      <w:r w:rsidR="006072E7">
        <w:t>.</w:t>
      </w:r>
    </w:p>
    <w:p w14:paraId="55C99EFC" w14:textId="77777777" w:rsidR="0034535D" w:rsidRPr="00DB518A" w:rsidRDefault="002C2507" w:rsidP="00E25EA5">
      <w:pPr>
        <w:pStyle w:val="Tekstpodstawowy2"/>
        <w:numPr>
          <w:ilvl w:val="0"/>
          <w:numId w:val="2"/>
        </w:numPr>
        <w:spacing w:line="276" w:lineRule="auto"/>
      </w:pPr>
      <w:r w:rsidRPr="00DB518A">
        <w:rPr>
          <w:bCs w:val="0"/>
        </w:rPr>
        <w:t>Dotacja, o</w:t>
      </w:r>
      <w:r w:rsidR="00E25EA5">
        <w:t xml:space="preserve"> </w:t>
      </w:r>
      <w:r w:rsidRPr="00DB518A">
        <w:rPr>
          <w:bCs w:val="0"/>
        </w:rPr>
        <w:t>której mowa w</w:t>
      </w:r>
      <w:r w:rsidR="00273741">
        <w:t xml:space="preserve"> </w:t>
      </w:r>
      <w:r w:rsidRPr="00DB518A">
        <w:rPr>
          <w:bCs w:val="0"/>
        </w:rPr>
        <w:t>ust.1, wydatkowana w</w:t>
      </w:r>
      <w:r w:rsidR="00E25EA5">
        <w:t xml:space="preserve"> </w:t>
      </w:r>
      <w:r w:rsidRPr="00DB518A">
        <w:rPr>
          <w:bCs w:val="0"/>
        </w:rPr>
        <w:t>danym roku na stypendia rektora stanowi nie więcej niż 60% środków wydatkowanyc</w:t>
      </w:r>
      <w:r w:rsidRPr="00DB518A">
        <w:t>h łącznie w</w:t>
      </w:r>
      <w:r w:rsidR="00E25EA5">
        <w:t xml:space="preserve"> </w:t>
      </w:r>
      <w:r w:rsidRPr="00DB518A">
        <w:t>danym roku na stypendia rektora, stypendia socjalne oraz zapomogi.</w:t>
      </w:r>
    </w:p>
    <w:p w14:paraId="32E508B5" w14:textId="77777777" w:rsidR="0034535D" w:rsidRPr="0034535D" w:rsidRDefault="002C2507" w:rsidP="00896E62">
      <w:pPr>
        <w:pStyle w:val="Tekstpodstawowy2"/>
        <w:numPr>
          <w:ilvl w:val="0"/>
          <w:numId w:val="2"/>
        </w:numPr>
        <w:spacing w:line="276" w:lineRule="auto"/>
      </w:pPr>
      <w:r w:rsidRPr="00DB518A">
        <w:t>Fundusz wsparcia osób niepełnosprawnych w</w:t>
      </w:r>
      <w:r w:rsidR="00E25EA5">
        <w:t xml:space="preserve"> Akademii</w:t>
      </w:r>
      <w:r w:rsidRPr="00DB518A">
        <w:t xml:space="preserve"> stanowią środki finansowe, o</w:t>
      </w:r>
      <w:r w:rsidR="00E25EA5">
        <w:t xml:space="preserve"> </w:t>
      </w:r>
      <w:r w:rsidRPr="00DB518A">
        <w:t>których mowa w</w:t>
      </w:r>
      <w:r w:rsidR="0088530A">
        <w:t xml:space="preserve"> </w:t>
      </w:r>
      <w:r w:rsidRPr="00DB518A">
        <w:t>art.365</w:t>
      </w:r>
      <w:r w:rsidR="00E25EA5">
        <w:t xml:space="preserve"> </w:t>
      </w:r>
      <w:r w:rsidRPr="00DB518A">
        <w:t>pkt</w:t>
      </w:r>
      <w:r w:rsidR="00E25EA5">
        <w:t xml:space="preserve"> </w:t>
      </w:r>
      <w:r w:rsidRPr="00DB518A">
        <w:t>6</w:t>
      </w:r>
      <w:r w:rsidR="00E25EA5">
        <w:t xml:space="preserve"> Ustawy</w:t>
      </w:r>
      <w:r w:rsidRPr="00DB518A">
        <w:t>.</w:t>
      </w:r>
    </w:p>
    <w:p w14:paraId="178BD575" w14:textId="77777777" w:rsidR="00481E4B" w:rsidRPr="00AD5D41" w:rsidRDefault="00273741" w:rsidP="00896E62">
      <w:pPr>
        <w:pStyle w:val="Tekstpodstawowy2"/>
        <w:numPr>
          <w:ilvl w:val="0"/>
          <w:numId w:val="2"/>
        </w:numPr>
        <w:spacing w:line="276" w:lineRule="auto"/>
      </w:pPr>
      <w:r>
        <w:t xml:space="preserve">Stypendium rektora </w:t>
      </w:r>
      <w:r w:rsidR="0088530A">
        <w:t xml:space="preserve">dla studentów </w:t>
      </w:r>
      <w:r>
        <w:t xml:space="preserve">przyznaje się nie więcej niż 10% studentów na określonym kierunku studiów. </w:t>
      </w:r>
      <w:r w:rsidR="00481E4B">
        <w:t xml:space="preserve">Jeżeli liczba studentów na kierunku studiów jest mniejsza niż dziesięć, stypendium rektora może być przyznane jednemu studentowi. </w:t>
      </w:r>
      <w:r>
        <w:t xml:space="preserve">Studentów, o których mowa w </w:t>
      </w:r>
      <w:r w:rsidR="008B3727" w:rsidRPr="00D53409">
        <w:t>§</w:t>
      </w:r>
      <w:r w:rsidR="008B3727">
        <w:t xml:space="preserve"> 14 ust.2</w:t>
      </w:r>
      <w:r w:rsidR="00B97831">
        <w:t xml:space="preserve"> </w:t>
      </w:r>
      <w:r>
        <w:t>nie uwzględnia się przy ustalaniu licz</w:t>
      </w:r>
      <w:r w:rsidR="00B97831">
        <w:t>b</w:t>
      </w:r>
      <w:r>
        <w:t xml:space="preserve">y studentów otrzymujących stypendium rektora, o którym mowa w zdaniu pierwszym. </w:t>
      </w:r>
    </w:p>
    <w:p w14:paraId="6A88AAD7" w14:textId="77777777" w:rsidR="005D37B3" w:rsidRPr="00D53409" w:rsidRDefault="005D37B3" w:rsidP="00896E62">
      <w:pPr>
        <w:pStyle w:val="Tekstpodstawowy2"/>
        <w:numPr>
          <w:ilvl w:val="0"/>
          <w:numId w:val="2"/>
        </w:numPr>
        <w:spacing w:line="276" w:lineRule="auto"/>
      </w:pPr>
      <w:r w:rsidRPr="00D53409">
        <w:t>Pozostawia się rezerwę Funduszu przeznaczoną na wypłaty stypendiów w danym roku akademickim dla:</w:t>
      </w:r>
    </w:p>
    <w:p w14:paraId="180EE2EF" w14:textId="77777777" w:rsidR="005D37B3" w:rsidRPr="00D53409" w:rsidRDefault="005D37B3" w:rsidP="00896E62">
      <w:pPr>
        <w:pStyle w:val="Tekstpodstawowy2"/>
        <w:numPr>
          <w:ilvl w:val="1"/>
          <w:numId w:val="2"/>
        </w:numPr>
        <w:spacing w:line="276" w:lineRule="auto"/>
      </w:pPr>
      <w:r w:rsidRPr="00D53409">
        <w:t>osób, które nabyły prawo do ubiegania się o świadczenia w trakcie roku ze względu na zmianę sytuacji materialnej;</w:t>
      </w:r>
    </w:p>
    <w:p w14:paraId="0E24A2B9" w14:textId="77777777" w:rsidR="005D37B3" w:rsidRPr="00D53409" w:rsidRDefault="005D37B3" w:rsidP="00896E62">
      <w:pPr>
        <w:pStyle w:val="Tekstpodstawowy2"/>
        <w:numPr>
          <w:ilvl w:val="1"/>
          <w:numId w:val="2"/>
        </w:numPr>
        <w:spacing w:line="276" w:lineRule="auto"/>
      </w:pPr>
      <w:r w:rsidRPr="00D53409">
        <w:t xml:space="preserve">osób odwołujących się od decyzji w sprawie wysokości przyznanego świadczenia lub odmowy przyznania poszczególnych form pomocy. </w:t>
      </w:r>
    </w:p>
    <w:p w14:paraId="2E835A04" w14:textId="57E96BA8" w:rsidR="008A33F8" w:rsidRPr="00D53409" w:rsidRDefault="005D37B3" w:rsidP="00896E62">
      <w:pPr>
        <w:pStyle w:val="Tekstpodstawowy2"/>
        <w:numPr>
          <w:ilvl w:val="0"/>
          <w:numId w:val="2"/>
        </w:numPr>
        <w:spacing w:line="276" w:lineRule="auto"/>
      </w:pPr>
      <w:r w:rsidRPr="00D53409">
        <w:t xml:space="preserve">Wysokość </w:t>
      </w:r>
      <w:r w:rsidR="00273741">
        <w:t xml:space="preserve">miesięcznego </w:t>
      </w:r>
      <w:r w:rsidRPr="00D53409">
        <w:t>dochodu na osobę w rodzinie studenta</w:t>
      </w:r>
      <w:r w:rsidR="00147ADE">
        <w:t xml:space="preserve"> </w:t>
      </w:r>
      <w:r w:rsidRPr="00D53409">
        <w:t>uprawniająca studenta do ubiegania się o przyznanie świadczeń pomocy materialnej oraz wysokość poszczególnych form pomocy dla studentów ustala w drodze zarządzenia rektor w porozumieniu z uczelnianym organem samorządu studenckiego</w:t>
      </w:r>
      <w:r w:rsidR="006072E7">
        <w:t>.</w:t>
      </w:r>
      <w:r w:rsidRPr="00D53409">
        <w:t xml:space="preserve"> </w:t>
      </w:r>
    </w:p>
    <w:p w14:paraId="002117E2" w14:textId="77777777" w:rsidR="005D37B3" w:rsidRPr="008A33F8" w:rsidRDefault="005D37B3" w:rsidP="00764601">
      <w:pPr>
        <w:pStyle w:val="Tekstpodstawowy2"/>
        <w:numPr>
          <w:ilvl w:val="0"/>
          <w:numId w:val="2"/>
        </w:numPr>
        <w:spacing w:line="276" w:lineRule="auto"/>
        <w:rPr>
          <w:strike/>
        </w:rPr>
      </w:pPr>
      <w:r w:rsidRPr="00B0088F">
        <w:t xml:space="preserve">Wysokość dochodu, o której mowa w ust. </w:t>
      </w:r>
      <w:r w:rsidR="00B97831">
        <w:t>6</w:t>
      </w:r>
      <w:r w:rsidRPr="00B0088F">
        <w:t xml:space="preserve"> nie może być</w:t>
      </w:r>
      <w:r w:rsidR="00BF12EC">
        <w:t>:</w:t>
      </w:r>
      <w:del w:id="1" w:author="Anna Stackiewicz" w:date="2019-09-26T13:21:00Z">
        <w:r w:rsidRPr="00B0088F" w:rsidDel="00BF12EC">
          <w:delText xml:space="preserve"> </w:delText>
        </w:r>
      </w:del>
    </w:p>
    <w:p w14:paraId="109DF712" w14:textId="77777777" w:rsidR="002C2507" w:rsidRPr="00DB518A" w:rsidRDefault="002C2507" w:rsidP="00DB518A">
      <w:pPr>
        <w:pStyle w:val="Tekstpodstawowy2"/>
        <w:numPr>
          <w:ilvl w:val="1"/>
          <w:numId w:val="2"/>
        </w:numPr>
        <w:spacing w:line="276" w:lineRule="auto"/>
        <w:rPr>
          <w:strike/>
        </w:rPr>
      </w:pPr>
      <w:r w:rsidRPr="00DB518A">
        <w:rPr>
          <w:bCs w:val="0"/>
        </w:rPr>
        <w:t>mniejsza niż 1,30</w:t>
      </w:r>
      <w:r w:rsidR="008A33F8">
        <w:t xml:space="preserve"> </w:t>
      </w:r>
      <w:r w:rsidRPr="00DB518A">
        <w:rPr>
          <w:bCs w:val="0"/>
        </w:rPr>
        <w:t>kwoty określonej w</w:t>
      </w:r>
      <w:r w:rsidR="008A33F8">
        <w:t xml:space="preserve"> </w:t>
      </w:r>
      <w:r w:rsidRPr="00DB518A">
        <w:rPr>
          <w:bCs w:val="0"/>
        </w:rPr>
        <w:t>art.8</w:t>
      </w:r>
      <w:r w:rsidR="008A33F8">
        <w:t xml:space="preserve"> </w:t>
      </w:r>
      <w:r w:rsidRPr="00DB518A">
        <w:rPr>
          <w:bCs w:val="0"/>
        </w:rPr>
        <w:t>ust.1</w:t>
      </w:r>
      <w:r w:rsidR="008A33F8">
        <w:t xml:space="preserve"> </w:t>
      </w:r>
      <w:r w:rsidRPr="00DB518A">
        <w:rPr>
          <w:bCs w:val="0"/>
        </w:rPr>
        <w:t>pkt</w:t>
      </w:r>
      <w:r w:rsidR="008A33F8">
        <w:t xml:space="preserve"> </w:t>
      </w:r>
      <w:r w:rsidRPr="00DB518A">
        <w:rPr>
          <w:bCs w:val="0"/>
        </w:rPr>
        <w:t>2 ustawy z</w:t>
      </w:r>
      <w:r w:rsidR="008A33F8">
        <w:t xml:space="preserve"> </w:t>
      </w:r>
      <w:r w:rsidRPr="00DB518A">
        <w:rPr>
          <w:bCs w:val="0"/>
        </w:rPr>
        <w:t>dnia 12</w:t>
      </w:r>
      <w:r w:rsidR="007A5284">
        <w:rPr>
          <w:bCs w:val="0"/>
        </w:rPr>
        <w:t xml:space="preserve"> </w:t>
      </w:r>
      <w:r w:rsidRPr="00DB518A">
        <w:rPr>
          <w:bCs w:val="0"/>
        </w:rPr>
        <w:t>marca 2004r. o</w:t>
      </w:r>
      <w:r w:rsidR="008A33F8">
        <w:t xml:space="preserve"> </w:t>
      </w:r>
      <w:r w:rsidRPr="00DB518A">
        <w:rPr>
          <w:bCs w:val="0"/>
        </w:rPr>
        <w:t>pomocy społecznej (Dz.U. z</w:t>
      </w:r>
      <w:r w:rsidR="008A33F8">
        <w:t xml:space="preserve"> </w:t>
      </w:r>
      <w:r w:rsidRPr="00DB518A">
        <w:rPr>
          <w:bCs w:val="0"/>
        </w:rPr>
        <w:t>2018r. poz.1508</w:t>
      </w:r>
      <w:r w:rsidR="008A33F8">
        <w:t xml:space="preserve"> z późn. zm.</w:t>
      </w:r>
      <w:r w:rsidRPr="00DB518A">
        <w:rPr>
          <w:bCs w:val="0"/>
        </w:rPr>
        <w:t>);</w:t>
      </w:r>
    </w:p>
    <w:p w14:paraId="171C2956" w14:textId="77777777" w:rsidR="002C2507" w:rsidRPr="00DB518A" w:rsidRDefault="002C2507" w:rsidP="00DB518A">
      <w:pPr>
        <w:pStyle w:val="Tekstpodstawowy2"/>
        <w:numPr>
          <w:ilvl w:val="1"/>
          <w:numId w:val="2"/>
        </w:numPr>
        <w:spacing w:line="276" w:lineRule="auto"/>
        <w:rPr>
          <w:strike/>
        </w:rPr>
      </w:pPr>
      <w:r w:rsidRPr="00DB518A">
        <w:t>większa niż 1,30</w:t>
      </w:r>
      <w:r w:rsidR="008A33F8">
        <w:t xml:space="preserve"> </w:t>
      </w:r>
      <w:r w:rsidRPr="00DB518A">
        <w:t>sumy kwot określonych w</w:t>
      </w:r>
      <w:r w:rsidR="008A33F8">
        <w:t xml:space="preserve"> </w:t>
      </w:r>
      <w:r w:rsidRPr="00DB518A">
        <w:t>art.</w:t>
      </w:r>
      <w:r w:rsidR="008A33F8">
        <w:t xml:space="preserve"> </w:t>
      </w:r>
      <w:r w:rsidRPr="00DB518A">
        <w:t>5</w:t>
      </w:r>
      <w:r w:rsidR="008A33F8">
        <w:t xml:space="preserve"> </w:t>
      </w:r>
      <w:r w:rsidRPr="00DB518A">
        <w:t>ust.1 i</w:t>
      </w:r>
      <w:r w:rsidR="008A33F8">
        <w:t xml:space="preserve"> </w:t>
      </w:r>
      <w:r w:rsidRPr="00DB518A">
        <w:t>art.6</w:t>
      </w:r>
      <w:r w:rsidR="008A33F8">
        <w:t xml:space="preserve"> </w:t>
      </w:r>
      <w:r w:rsidRPr="00DB518A">
        <w:t>ust.2</w:t>
      </w:r>
      <w:r w:rsidR="008A33F8">
        <w:t xml:space="preserve"> </w:t>
      </w:r>
      <w:r w:rsidRPr="00DB518A">
        <w:t>pkt3 ustawy z</w:t>
      </w:r>
      <w:r w:rsidR="008A33F8">
        <w:t xml:space="preserve"> </w:t>
      </w:r>
      <w:r w:rsidRPr="00DB518A">
        <w:t>dnia 28</w:t>
      </w:r>
      <w:r w:rsidR="008A33F8">
        <w:t xml:space="preserve"> </w:t>
      </w:r>
      <w:r w:rsidRPr="00DB518A">
        <w:t>listopada 2003r. o świadczeniach rodzinnych (Dz.U. z</w:t>
      </w:r>
      <w:r w:rsidR="008A33F8">
        <w:t xml:space="preserve"> </w:t>
      </w:r>
      <w:r w:rsidRPr="00DB518A">
        <w:t>201</w:t>
      </w:r>
      <w:r w:rsidR="008A33F8">
        <w:t>8</w:t>
      </w:r>
      <w:r w:rsidRPr="00DB518A">
        <w:t>r. poz.</w:t>
      </w:r>
      <w:r w:rsidR="008A33F8">
        <w:t>2220</w:t>
      </w:r>
      <w:r w:rsidRPr="00DB518A">
        <w:t xml:space="preserve"> z</w:t>
      </w:r>
      <w:r w:rsidR="008A33F8">
        <w:t xml:space="preserve"> </w:t>
      </w:r>
      <w:r w:rsidRPr="00DB518A">
        <w:t>późn. zm.</w:t>
      </w:r>
      <w:r w:rsidR="008A33F8">
        <w:t>).</w:t>
      </w:r>
    </w:p>
    <w:p w14:paraId="2E6A8824" w14:textId="77777777" w:rsidR="005D37B3" w:rsidRPr="00B0088F" w:rsidRDefault="005D37B3" w:rsidP="00896E62">
      <w:pPr>
        <w:pStyle w:val="Tekstpodstawowy2"/>
        <w:spacing w:line="276" w:lineRule="auto"/>
      </w:pPr>
    </w:p>
    <w:p w14:paraId="47F58614" w14:textId="77777777" w:rsidR="005D37B3" w:rsidRPr="00D53409" w:rsidRDefault="005D37B3" w:rsidP="002710E2">
      <w:pPr>
        <w:pStyle w:val="Tekstpodstawowy2"/>
        <w:spacing w:before="240" w:line="276" w:lineRule="auto"/>
        <w:jc w:val="center"/>
        <w:rPr>
          <w:b/>
          <w:bCs w:val="0"/>
        </w:rPr>
      </w:pPr>
      <w:r w:rsidRPr="00D53409">
        <w:rPr>
          <w:b/>
          <w:bCs w:val="0"/>
        </w:rPr>
        <w:t>Rozdział III</w:t>
      </w:r>
    </w:p>
    <w:p w14:paraId="312597BD" w14:textId="77777777" w:rsidR="005D37B3" w:rsidRPr="00D53409" w:rsidRDefault="005D37B3" w:rsidP="00896E62">
      <w:pPr>
        <w:pStyle w:val="Tekstpodstawowy2"/>
        <w:spacing w:line="276" w:lineRule="auto"/>
        <w:jc w:val="center"/>
        <w:rPr>
          <w:b/>
          <w:bCs w:val="0"/>
        </w:rPr>
      </w:pPr>
      <w:r w:rsidRPr="00D53409">
        <w:rPr>
          <w:b/>
          <w:bCs w:val="0"/>
        </w:rPr>
        <w:t>Ogólne zasady przyznawania świadczeń pomocy materialnej dla studentów</w:t>
      </w:r>
    </w:p>
    <w:p w14:paraId="0A3B0BC6" w14:textId="77777777" w:rsidR="005D37B3" w:rsidRPr="00D53409" w:rsidRDefault="005D37B3" w:rsidP="00896E62">
      <w:pPr>
        <w:pStyle w:val="Tekstpodstawowy2"/>
        <w:spacing w:line="276" w:lineRule="auto"/>
        <w:jc w:val="center"/>
        <w:rPr>
          <w:b/>
          <w:bCs w:val="0"/>
        </w:rPr>
      </w:pPr>
    </w:p>
    <w:p w14:paraId="163F63CE" w14:textId="77777777" w:rsidR="005D37B3" w:rsidRPr="00D53409" w:rsidRDefault="005D37B3" w:rsidP="00896E62">
      <w:pPr>
        <w:pStyle w:val="Tekstpodstawowy2"/>
        <w:spacing w:line="276" w:lineRule="auto"/>
        <w:jc w:val="center"/>
        <w:rPr>
          <w:b/>
          <w:bCs w:val="0"/>
        </w:rPr>
      </w:pPr>
      <w:r w:rsidRPr="00D53409">
        <w:rPr>
          <w:b/>
          <w:bCs w:val="0"/>
        </w:rPr>
        <w:t>§ 4</w:t>
      </w:r>
    </w:p>
    <w:p w14:paraId="18E48425" w14:textId="77777777" w:rsidR="005D37B3" w:rsidRPr="00D53409" w:rsidRDefault="005D37B3" w:rsidP="00896E62">
      <w:pPr>
        <w:numPr>
          <w:ilvl w:val="0"/>
          <w:numId w:val="3"/>
        </w:numPr>
        <w:spacing w:line="276" w:lineRule="auto"/>
        <w:jc w:val="both"/>
        <w:rPr>
          <w:bCs/>
        </w:rPr>
      </w:pPr>
      <w:r w:rsidRPr="00D53409">
        <w:rPr>
          <w:bCs/>
        </w:rPr>
        <w:t xml:space="preserve">Świadczenia pomocy materialnej dla studentów, o których mowa w § 2 </w:t>
      </w:r>
      <w:r w:rsidR="006A5C75">
        <w:rPr>
          <w:bCs/>
        </w:rPr>
        <w:t xml:space="preserve">ust. 2 </w:t>
      </w:r>
      <w:r w:rsidRPr="00D53409">
        <w:rPr>
          <w:bCs/>
        </w:rPr>
        <w:t>pkt</w:t>
      </w:r>
      <w:r w:rsidR="006A5C75">
        <w:rPr>
          <w:bCs/>
        </w:rPr>
        <w:t>.</w:t>
      </w:r>
      <w:r w:rsidRPr="00D53409">
        <w:rPr>
          <w:bCs/>
        </w:rPr>
        <w:t xml:space="preserve"> 1</w:t>
      </w:r>
      <w:r w:rsidR="008A33F8">
        <w:rPr>
          <w:bCs/>
        </w:rPr>
        <w:t>, 2</w:t>
      </w:r>
      <w:r w:rsidR="006A5C75">
        <w:rPr>
          <w:bCs/>
        </w:rPr>
        <w:t xml:space="preserve"> i</w:t>
      </w:r>
      <w:r w:rsidR="002B0E9F">
        <w:rPr>
          <w:bCs/>
        </w:rPr>
        <w:t xml:space="preserve"> 3 </w:t>
      </w:r>
      <w:r w:rsidRPr="00D53409">
        <w:rPr>
          <w:bCs/>
        </w:rPr>
        <w:t>są przyznawane w Akademii na rok akademicki</w:t>
      </w:r>
      <w:r w:rsidR="008A33F8">
        <w:rPr>
          <w:bCs/>
        </w:rPr>
        <w:t>, z tym</w:t>
      </w:r>
      <w:r w:rsidR="00E91C7B">
        <w:rPr>
          <w:bCs/>
        </w:rPr>
        <w:t xml:space="preserve">, </w:t>
      </w:r>
      <w:r w:rsidR="008A33F8">
        <w:rPr>
          <w:bCs/>
        </w:rPr>
        <w:t>że ś</w:t>
      </w:r>
      <w:r w:rsidR="002B0E9F">
        <w:rPr>
          <w:bCs/>
        </w:rPr>
        <w:t xml:space="preserve">wiadczenia </w:t>
      </w:r>
      <w:r w:rsidR="00482F0C">
        <w:rPr>
          <w:bCs/>
        </w:rPr>
        <w:t xml:space="preserve">pomocy materialnej, o których mowa w § 2 </w:t>
      </w:r>
      <w:r w:rsidR="006A5C75">
        <w:rPr>
          <w:bCs/>
        </w:rPr>
        <w:t xml:space="preserve">ust. 2 </w:t>
      </w:r>
      <w:r w:rsidR="00482F0C">
        <w:rPr>
          <w:bCs/>
        </w:rPr>
        <w:t>pkt</w:t>
      </w:r>
      <w:r w:rsidR="006A5C75">
        <w:rPr>
          <w:bCs/>
        </w:rPr>
        <w:t>.</w:t>
      </w:r>
      <w:r w:rsidR="00482F0C">
        <w:rPr>
          <w:bCs/>
        </w:rPr>
        <w:t xml:space="preserve"> 2 przyznawane są na okres ważności orzeczenia potwierdzającego niepełnosprawność, jednakże nie dłużej niż na okres roku akademickiego. </w:t>
      </w:r>
    </w:p>
    <w:p w14:paraId="11AE3CA9" w14:textId="77777777" w:rsidR="005D37B3" w:rsidRPr="00D53409" w:rsidRDefault="005D37B3" w:rsidP="00896E62">
      <w:pPr>
        <w:numPr>
          <w:ilvl w:val="0"/>
          <w:numId w:val="3"/>
        </w:numPr>
        <w:spacing w:line="276" w:lineRule="auto"/>
        <w:jc w:val="both"/>
        <w:rPr>
          <w:bCs/>
        </w:rPr>
      </w:pPr>
      <w:r w:rsidRPr="00D53409">
        <w:rPr>
          <w:bCs/>
        </w:rPr>
        <w:t xml:space="preserve">Świadczenia pomocy materialnej, o których mowa w § 2 </w:t>
      </w:r>
      <w:r w:rsidR="00A237F7">
        <w:rPr>
          <w:bCs/>
        </w:rPr>
        <w:t xml:space="preserve">ust. 2 </w:t>
      </w:r>
      <w:r w:rsidRPr="00D53409">
        <w:rPr>
          <w:bCs/>
        </w:rPr>
        <w:t>pkt 1-3 przyznane na dany rok akademicki wypłacane są miesięcznie przez okres 9 miesięcy</w:t>
      </w:r>
      <w:r w:rsidR="00B97831">
        <w:rPr>
          <w:bCs/>
        </w:rPr>
        <w:t xml:space="preserve"> (w semestrze zimowym przez okres 5 miesięcy, a w semestrze letnim przez okres 4 mi</w:t>
      </w:r>
      <w:r w:rsidR="006072E7">
        <w:rPr>
          <w:bCs/>
        </w:rPr>
        <w:t>e</w:t>
      </w:r>
      <w:r w:rsidR="00B97831">
        <w:rPr>
          <w:bCs/>
        </w:rPr>
        <w:t>sięcy)</w:t>
      </w:r>
      <w:r w:rsidRPr="00D53409">
        <w:rPr>
          <w:bCs/>
        </w:rPr>
        <w:t xml:space="preserve">, a gdy rok studiów trwa jeden semestr przez okres </w:t>
      </w:r>
      <w:r w:rsidR="006D7C45">
        <w:rPr>
          <w:bCs/>
        </w:rPr>
        <w:t xml:space="preserve">do </w:t>
      </w:r>
      <w:r w:rsidRPr="00D53409">
        <w:rPr>
          <w:bCs/>
        </w:rPr>
        <w:t>5 miesięcy.</w:t>
      </w:r>
    </w:p>
    <w:p w14:paraId="6459E23B" w14:textId="77777777" w:rsidR="005D37B3" w:rsidRDefault="005D37B3" w:rsidP="00896E62">
      <w:pPr>
        <w:numPr>
          <w:ilvl w:val="0"/>
          <w:numId w:val="3"/>
        </w:numPr>
        <w:spacing w:line="276" w:lineRule="auto"/>
        <w:jc w:val="both"/>
        <w:rPr>
          <w:bCs/>
        </w:rPr>
      </w:pPr>
      <w:r w:rsidRPr="00D53409">
        <w:rPr>
          <w:bCs/>
        </w:rPr>
        <w:lastRenderedPageBreak/>
        <w:t xml:space="preserve">Świadczenie, o którym mowa w § 2 </w:t>
      </w:r>
      <w:r w:rsidR="006A5C75">
        <w:rPr>
          <w:bCs/>
        </w:rPr>
        <w:t xml:space="preserve">ust. 2 </w:t>
      </w:r>
      <w:r w:rsidRPr="00D53409">
        <w:rPr>
          <w:bCs/>
        </w:rPr>
        <w:t>pkt</w:t>
      </w:r>
      <w:r w:rsidR="00836E16">
        <w:rPr>
          <w:bCs/>
        </w:rPr>
        <w:t>.</w:t>
      </w:r>
      <w:r w:rsidRPr="00D53409">
        <w:rPr>
          <w:bCs/>
        </w:rPr>
        <w:t xml:space="preserve"> </w:t>
      </w:r>
      <w:r w:rsidR="00836E16">
        <w:rPr>
          <w:bCs/>
        </w:rPr>
        <w:t>4</w:t>
      </w:r>
      <w:r w:rsidRPr="00D53409">
        <w:rPr>
          <w:bCs/>
        </w:rPr>
        <w:t>, jest świadczeniem jednorazowym i może być przyznane studentowi maksymalnie dwa razy w danym roku akademickim.</w:t>
      </w:r>
    </w:p>
    <w:p w14:paraId="6748CC2B" w14:textId="77777777" w:rsidR="007F6D4E" w:rsidRDefault="007F6D4E" w:rsidP="00896E62">
      <w:pPr>
        <w:numPr>
          <w:ilvl w:val="0"/>
          <w:numId w:val="3"/>
        </w:numPr>
        <w:spacing w:line="276" w:lineRule="auto"/>
        <w:jc w:val="both"/>
        <w:rPr>
          <w:bCs/>
        </w:rPr>
      </w:pPr>
      <w:r>
        <w:rPr>
          <w:bCs/>
        </w:rPr>
        <w:t xml:space="preserve">Łączna miesięczna kwota stypendiów, o których mowa w § 2 </w:t>
      </w:r>
      <w:r w:rsidR="004C0AB4">
        <w:rPr>
          <w:bCs/>
        </w:rPr>
        <w:t xml:space="preserve">ust. 2 </w:t>
      </w:r>
      <w:r>
        <w:rPr>
          <w:bCs/>
        </w:rPr>
        <w:t xml:space="preserve">pkt 1 i 3 nie może być wyższa niż 38% wynagrodzenia profesora. </w:t>
      </w:r>
    </w:p>
    <w:p w14:paraId="6ECD8C8C" w14:textId="30D3DE01" w:rsidR="002C7AFC" w:rsidRDefault="002C7AFC" w:rsidP="00896E62">
      <w:pPr>
        <w:numPr>
          <w:ilvl w:val="0"/>
          <w:numId w:val="3"/>
        </w:numPr>
        <w:spacing w:line="276" w:lineRule="auto"/>
        <w:jc w:val="both"/>
        <w:rPr>
          <w:bCs/>
        </w:rPr>
      </w:pPr>
      <w:r>
        <w:rPr>
          <w:bCs/>
        </w:rPr>
        <w:t xml:space="preserve">Decyzja o przyznaniu stypendium socjalnego, stypendium dla osób niepełnosprawnych, stypendium rektora i zapomogi, wygasa z ostatnim dniem miesiąca, w którym </w:t>
      </w:r>
      <w:r w:rsidR="007F6D4E">
        <w:rPr>
          <w:bCs/>
        </w:rPr>
        <w:t>student</w:t>
      </w:r>
      <w:r w:rsidR="00027F84">
        <w:rPr>
          <w:bCs/>
        </w:rPr>
        <w:t xml:space="preserve">, </w:t>
      </w:r>
      <w:r w:rsidR="007F6D4E">
        <w:rPr>
          <w:bCs/>
        </w:rPr>
        <w:t xml:space="preserve">utracił prawo do świadczenia z powodu uzyskania tytułu zawodowego, o którym mowa w </w:t>
      </w:r>
      <w:r>
        <w:rPr>
          <w:bCs/>
        </w:rPr>
        <w:t xml:space="preserve">§ 5 ust. </w:t>
      </w:r>
      <w:r w:rsidR="00B97831">
        <w:rPr>
          <w:bCs/>
        </w:rPr>
        <w:t>1 pkt</w:t>
      </w:r>
      <w:r w:rsidR="0010083B">
        <w:rPr>
          <w:bCs/>
        </w:rPr>
        <w:t xml:space="preserve"> </w:t>
      </w:r>
      <w:r w:rsidR="00E91C7B">
        <w:rPr>
          <w:bCs/>
        </w:rPr>
        <w:t>2</w:t>
      </w:r>
      <w:r w:rsidR="007F6D4E">
        <w:rPr>
          <w:bCs/>
        </w:rPr>
        <w:t xml:space="preserve">, został skreślony </w:t>
      </w:r>
      <w:r w:rsidR="00C806A5">
        <w:rPr>
          <w:bCs/>
        </w:rPr>
        <w:t xml:space="preserve">z listy studentów na kierunku studiów, na którym otrzymywał świadczenie, albo upłynął okres, o którym mowa w § </w:t>
      </w:r>
      <w:r w:rsidR="00027F84">
        <w:rPr>
          <w:bCs/>
        </w:rPr>
        <w:t xml:space="preserve">5 ust. 1 pkt </w:t>
      </w:r>
      <w:r w:rsidR="00B97831">
        <w:rPr>
          <w:bCs/>
        </w:rPr>
        <w:t xml:space="preserve">1. </w:t>
      </w:r>
    </w:p>
    <w:p w14:paraId="5E95CB85" w14:textId="77777777" w:rsidR="002C7AFC" w:rsidRDefault="002C7AFC" w:rsidP="00896E62">
      <w:pPr>
        <w:numPr>
          <w:ilvl w:val="0"/>
          <w:numId w:val="3"/>
        </w:numPr>
        <w:spacing w:line="276" w:lineRule="auto"/>
        <w:jc w:val="both"/>
        <w:rPr>
          <w:bCs/>
        </w:rPr>
      </w:pPr>
      <w:r>
        <w:rPr>
          <w:bCs/>
        </w:rPr>
        <w:t xml:space="preserve">Student </w:t>
      </w:r>
      <w:r w:rsidR="00596B67">
        <w:rPr>
          <w:bCs/>
        </w:rPr>
        <w:t xml:space="preserve">ubiegający się o świadczenie, o którym mowa w § 2 </w:t>
      </w:r>
      <w:r w:rsidR="004C0AB4">
        <w:rPr>
          <w:bCs/>
        </w:rPr>
        <w:t xml:space="preserve">ust. 2 </w:t>
      </w:r>
      <w:r w:rsidR="00596B67">
        <w:rPr>
          <w:bCs/>
        </w:rPr>
        <w:t xml:space="preserve">pkt 1, 2 i 3 </w:t>
      </w:r>
      <w:r w:rsidR="004C0AB4">
        <w:rPr>
          <w:bCs/>
        </w:rPr>
        <w:t xml:space="preserve">albo </w:t>
      </w:r>
      <w:r>
        <w:rPr>
          <w:bCs/>
        </w:rPr>
        <w:t xml:space="preserve">otrzymujący </w:t>
      </w:r>
      <w:r w:rsidR="004C0AB4">
        <w:rPr>
          <w:bCs/>
        </w:rPr>
        <w:t xml:space="preserve">takie </w:t>
      </w:r>
      <w:r>
        <w:rPr>
          <w:bCs/>
        </w:rPr>
        <w:t>świadczenie pomocy materialnej</w:t>
      </w:r>
      <w:r w:rsidR="004C0AB4">
        <w:rPr>
          <w:bCs/>
        </w:rPr>
        <w:t xml:space="preserve">, niezwłocznie powiadamia </w:t>
      </w:r>
      <w:r w:rsidR="008E7284">
        <w:rPr>
          <w:bCs/>
        </w:rPr>
        <w:t>Akademię</w:t>
      </w:r>
      <w:r>
        <w:rPr>
          <w:bCs/>
        </w:rPr>
        <w:t xml:space="preserve"> o wystąpieniu okoliczności</w:t>
      </w:r>
      <w:r w:rsidR="004C0AB4">
        <w:rPr>
          <w:bCs/>
        </w:rPr>
        <w:t xml:space="preserve"> powodującej utratę prawa do świadczenia na podstawie </w:t>
      </w:r>
      <w:r>
        <w:rPr>
          <w:bCs/>
        </w:rPr>
        <w:t>§ 5 ust. 3</w:t>
      </w:r>
      <w:r w:rsidR="004C0AB4">
        <w:rPr>
          <w:bCs/>
        </w:rPr>
        <w:t>.</w:t>
      </w:r>
      <w:r>
        <w:rPr>
          <w:bCs/>
        </w:rPr>
        <w:t xml:space="preserve">  </w:t>
      </w:r>
    </w:p>
    <w:p w14:paraId="33ADA67A" w14:textId="77777777" w:rsidR="005D37B3" w:rsidRPr="00D53409" w:rsidRDefault="005D37B3" w:rsidP="00896E62">
      <w:pPr>
        <w:spacing w:line="276" w:lineRule="auto"/>
        <w:jc w:val="both"/>
        <w:rPr>
          <w:bCs/>
        </w:rPr>
      </w:pPr>
      <w:r w:rsidRPr="00D53409">
        <w:rPr>
          <w:bCs/>
        </w:rPr>
        <w:t xml:space="preserve"> </w:t>
      </w:r>
    </w:p>
    <w:p w14:paraId="27D86526" w14:textId="77777777" w:rsidR="005D37B3" w:rsidRPr="00D53409" w:rsidRDefault="005D37B3" w:rsidP="00896E62">
      <w:pPr>
        <w:spacing w:line="276" w:lineRule="auto"/>
        <w:jc w:val="center"/>
        <w:rPr>
          <w:b/>
        </w:rPr>
      </w:pPr>
      <w:r w:rsidRPr="00D53409">
        <w:rPr>
          <w:b/>
        </w:rPr>
        <w:t>§ 5</w:t>
      </w:r>
    </w:p>
    <w:p w14:paraId="33AD1994" w14:textId="77777777" w:rsidR="004C0AB4" w:rsidRDefault="004C0AB4" w:rsidP="00896E62">
      <w:pPr>
        <w:numPr>
          <w:ilvl w:val="0"/>
          <w:numId w:val="4"/>
        </w:numPr>
        <w:spacing w:line="276" w:lineRule="auto"/>
        <w:jc w:val="both"/>
        <w:rPr>
          <w:bCs/>
        </w:rPr>
      </w:pPr>
      <w:r>
        <w:rPr>
          <w:bCs/>
        </w:rPr>
        <w:t>Świadczenia, o których mowa w § 2 ust. 2:</w:t>
      </w:r>
    </w:p>
    <w:p w14:paraId="12BB1424" w14:textId="77777777" w:rsidR="002C2507" w:rsidRDefault="004C0AB4" w:rsidP="00B33AAA">
      <w:pPr>
        <w:pStyle w:val="Akapitzlist"/>
        <w:numPr>
          <w:ilvl w:val="0"/>
          <w:numId w:val="24"/>
        </w:numPr>
        <w:spacing w:line="276" w:lineRule="auto"/>
        <w:jc w:val="both"/>
        <w:rPr>
          <w:bCs/>
        </w:rPr>
      </w:pPr>
      <w:r>
        <w:rPr>
          <w:bCs/>
        </w:rPr>
        <w:t>przysługują na studiach pierwszego stopnia, studiach drugiego stopnia i jednolitych studiach magisterskich, jednak nie dłużej niż przez okres 6 lat</w:t>
      </w:r>
      <w:r w:rsidR="00B97831">
        <w:rPr>
          <w:bCs/>
        </w:rPr>
        <w:t>, przy czym do tego okresu wlicza się wszystkie lata studiów (w tym każdy rozpoczęty i nieukończony lub przerwany rok studiów – niezależnie od kierunku i uczelni), a nie lata (lub miesiące), w których stypendia były pobierane, powyższy termin 6 lat biegnie również wówczas, gdy student przebywa na urlopie od zajęć, ale pozostaje na studiach (posiada status studenta)</w:t>
      </w:r>
      <w:r>
        <w:rPr>
          <w:bCs/>
        </w:rPr>
        <w:t>;</w:t>
      </w:r>
    </w:p>
    <w:p w14:paraId="2E006698" w14:textId="77777777" w:rsidR="002C2507" w:rsidRDefault="004C0AB4" w:rsidP="00B33AAA">
      <w:pPr>
        <w:pStyle w:val="Akapitzlist"/>
        <w:numPr>
          <w:ilvl w:val="0"/>
          <w:numId w:val="24"/>
        </w:numPr>
        <w:spacing w:line="276" w:lineRule="auto"/>
        <w:jc w:val="both"/>
        <w:rPr>
          <w:bCs/>
        </w:rPr>
      </w:pPr>
      <w:r>
        <w:rPr>
          <w:bCs/>
        </w:rPr>
        <w:t>nie przysługują studentowi posiadającemu tytuł zawodowy:</w:t>
      </w:r>
    </w:p>
    <w:p w14:paraId="606CB3ED" w14:textId="77777777" w:rsidR="002C2507" w:rsidRDefault="004C0AB4" w:rsidP="00B33AAA">
      <w:pPr>
        <w:pStyle w:val="Akapitzlist"/>
        <w:numPr>
          <w:ilvl w:val="0"/>
          <w:numId w:val="25"/>
        </w:numPr>
        <w:spacing w:line="276" w:lineRule="auto"/>
        <w:jc w:val="both"/>
        <w:rPr>
          <w:bCs/>
        </w:rPr>
      </w:pPr>
      <w:r>
        <w:rPr>
          <w:bCs/>
        </w:rPr>
        <w:t>magistra, magistra inżyniera albo równorzędny;</w:t>
      </w:r>
    </w:p>
    <w:p w14:paraId="453F7BB7" w14:textId="77777777" w:rsidR="002C2507" w:rsidRDefault="004C0AB4" w:rsidP="00B33AAA">
      <w:pPr>
        <w:pStyle w:val="Akapitzlist"/>
        <w:numPr>
          <w:ilvl w:val="0"/>
          <w:numId w:val="25"/>
        </w:numPr>
        <w:spacing w:line="276" w:lineRule="auto"/>
        <w:jc w:val="both"/>
        <w:rPr>
          <w:bCs/>
        </w:rPr>
      </w:pPr>
      <w:r>
        <w:rPr>
          <w:bCs/>
        </w:rPr>
        <w:t>licencjata, inżyniera albo równorzędny, jeżeli ponownie podejmie studia pierwszego stopnia.</w:t>
      </w:r>
    </w:p>
    <w:p w14:paraId="2F79F58C" w14:textId="77777777" w:rsidR="002C2507" w:rsidRDefault="004C0AB4" w:rsidP="00DB518A">
      <w:pPr>
        <w:pStyle w:val="Akapitzlist"/>
        <w:numPr>
          <w:ilvl w:val="0"/>
          <w:numId w:val="4"/>
        </w:numPr>
        <w:spacing w:line="276" w:lineRule="auto"/>
        <w:jc w:val="both"/>
        <w:rPr>
          <w:bCs/>
        </w:rPr>
      </w:pPr>
      <w:r>
        <w:rPr>
          <w:bCs/>
        </w:rPr>
        <w:t>Postanowienia ust. 2 stosuje się także do osób posiadających tytuły zawodowe uzyskane za granicą.</w:t>
      </w:r>
    </w:p>
    <w:p w14:paraId="74CDBC12" w14:textId="77777777" w:rsidR="002C2507" w:rsidRDefault="004C0AB4" w:rsidP="00E91C7B">
      <w:pPr>
        <w:pStyle w:val="Akapitzlist"/>
        <w:numPr>
          <w:ilvl w:val="0"/>
          <w:numId w:val="4"/>
        </w:numPr>
        <w:spacing w:line="276" w:lineRule="auto"/>
        <w:jc w:val="both"/>
        <w:rPr>
          <w:bCs/>
        </w:rPr>
      </w:pPr>
      <w:r>
        <w:rPr>
          <w:bCs/>
        </w:rPr>
        <w:t xml:space="preserve">W przypadku, gdy niepełnosprawność powstała w trakcie studiów lub po uzyskaniu tytułu zawodowego, student może otrzymać świadczenie, o którym mowa w § 2 ust. 2 pkt 2, tylko na jednym kolejnym kierunku studiów, jednak nie dłużej niż przez okres 6 lat. </w:t>
      </w:r>
    </w:p>
    <w:p w14:paraId="13B4F1EF" w14:textId="77777777" w:rsidR="00C07EBA" w:rsidRDefault="00130A41" w:rsidP="003A23B0">
      <w:pPr>
        <w:pStyle w:val="Akapitzlist"/>
        <w:numPr>
          <w:ilvl w:val="0"/>
          <w:numId w:val="4"/>
        </w:numPr>
        <w:jc w:val="both"/>
      </w:pPr>
      <w:r>
        <w:t xml:space="preserve">Uprawnionymi do ubiegania się o otrzymanie świadczeń pomocy materialnej, o których mowa w </w:t>
      </w:r>
      <w:r w:rsidRPr="00D53409">
        <w:t xml:space="preserve">§ 2 </w:t>
      </w:r>
      <w:r w:rsidR="00085610">
        <w:t xml:space="preserve">ust. 2, są </w:t>
      </w:r>
      <w:r w:rsidR="000A1870">
        <w:t xml:space="preserve">także </w:t>
      </w:r>
      <w:r w:rsidR="00085610">
        <w:t>studenc</w:t>
      </w:r>
      <w:r>
        <w:t>i skierowani przez Akademię na studia w innej uczelni w kraju lub za granicą w ramach umów lub programów wymiany studenckiej</w:t>
      </w:r>
      <w:r w:rsidR="00C7327C">
        <w:t>.</w:t>
      </w:r>
    </w:p>
    <w:p w14:paraId="1FB206D0" w14:textId="77777777" w:rsidR="00C07EBA" w:rsidRDefault="00C7327C" w:rsidP="003A23B0">
      <w:pPr>
        <w:pStyle w:val="Akapitzlist"/>
        <w:numPr>
          <w:ilvl w:val="0"/>
          <w:numId w:val="4"/>
        </w:numPr>
        <w:jc w:val="both"/>
      </w:pPr>
      <w:r>
        <w:t>Studentom będącym:</w:t>
      </w:r>
    </w:p>
    <w:p w14:paraId="0BBC1AC1" w14:textId="77777777" w:rsidR="00C07EBA" w:rsidRDefault="00AD3D7D" w:rsidP="003A23B0">
      <w:pPr>
        <w:pStyle w:val="Akapitzlist"/>
        <w:numPr>
          <w:ilvl w:val="1"/>
          <w:numId w:val="4"/>
        </w:numPr>
        <w:jc w:val="both"/>
      </w:pPr>
      <w:r>
        <w:t>kandydatami na żołnierzy zawodowych lub żołnierzami zawodowymi, którzy podjęli studia na podstawie skierowania przez właściwy organ wojskowy i otrzymali pomoc w związku z pobieraniem nauki na podstawie przepisów o służbie wojskowej żołnierzy zawodowych;</w:t>
      </w:r>
    </w:p>
    <w:p w14:paraId="4A5B12A3" w14:textId="77777777" w:rsidR="00C07EBA" w:rsidRDefault="008A3BA6" w:rsidP="003A23B0">
      <w:pPr>
        <w:pStyle w:val="Akapitzlist"/>
        <w:numPr>
          <w:ilvl w:val="1"/>
          <w:numId w:val="4"/>
        </w:numPr>
        <w:jc w:val="both"/>
      </w:pPr>
      <w:r>
        <w:t>funkcjonariuszami służb państwowych w służbie kandydackiej albo będącymi funkcjonariuszami służb państwowych, którzy podjęli studia na podstawie skierowania lub zgody właściwego przełożonego i otrzymali pomoc w związku z pobieraniem nauki na podstawie przepisów o służbie;</w:t>
      </w:r>
    </w:p>
    <w:p w14:paraId="22E6DDB8" w14:textId="77777777" w:rsidR="00C07EBA" w:rsidRDefault="008A3BA6" w:rsidP="003A23B0">
      <w:pPr>
        <w:pStyle w:val="Akapitzlist"/>
        <w:ind w:left="1080"/>
        <w:jc w:val="both"/>
      </w:pPr>
      <w:r>
        <w:t xml:space="preserve">- nie przysługują świadczenia, o których mowa w § 2 ust. 2. </w:t>
      </w:r>
    </w:p>
    <w:p w14:paraId="0DD4A1E8" w14:textId="77777777" w:rsidR="00C07EBA" w:rsidRDefault="00C07EBA" w:rsidP="003A23B0">
      <w:pPr>
        <w:pStyle w:val="Akapitzlist"/>
        <w:ind w:left="360"/>
        <w:jc w:val="both"/>
      </w:pPr>
    </w:p>
    <w:p w14:paraId="7BED3323" w14:textId="77777777" w:rsidR="005D37B3" w:rsidRPr="00D53409" w:rsidRDefault="005D37B3" w:rsidP="00896E62">
      <w:pPr>
        <w:spacing w:line="276" w:lineRule="auto"/>
        <w:jc w:val="center"/>
        <w:rPr>
          <w:b/>
        </w:rPr>
      </w:pPr>
      <w:r w:rsidRPr="00D53409">
        <w:rPr>
          <w:b/>
        </w:rPr>
        <w:t>§ 6</w:t>
      </w:r>
    </w:p>
    <w:p w14:paraId="55CFCA7D" w14:textId="77777777" w:rsidR="005D37B3" w:rsidRPr="00D53409" w:rsidRDefault="00896E62" w:rsidP="00896E62">
      <w:pPr>
        <w:numPr>
          <w:ilvl w:val="0"/>
          <w:numId w:val="5"/>
        </w:numPr>
        <w:spacing w:line="276" w:lineRule="auto"/>
        <w:jc w:val="both"/>
        <w:rPr>
          <w:bCs/>
        </w:rPr>
      </w:pPr>
      <w:r>
        <w:rPr>
          <w:bCs/>
        </w:rPr>
        <w:t>W danym roku akademickim s</w:t>
      </w:r>
      <w:r w:rsidR="005D37B3" w:rsidRPr="00D53409">
        <w:rPr>
          <w:bCs/>
        </w:rPr>
        <w:t xml:space="preserve">tudent może równocześnie otrzymywać </w:t>
      </w:r>
      <w:r>
        <w:rPr>
          <w:bCs/>
        </w:rPr>
        <w:t>stypendium rektora i stypendium ministra</w:t>
      </w:r>
      <w:r w:rsidR="000A1870">
        <w:rPr>
          <w:bCs/>
        </w:rPr>
        <w:t>.</w:t>
      </w:r>
      <w:r w:rsidR="005D37B3" w:rsidRPr="00D53409">
        <w:rPr>
          <w:bCs/>
        </w:rPr>
        <w:t xml:space="preserve"> Otrzymanie tych stypendiów nie wyklucza prawa studenta do świadczeń pomocy materialnej oraz prawa studenta do otrzymywania stypendium przyznawanego przez organy samorządu terytorialnego oraz pracodawców, a także ze środków funduszu strukturalnych Unii Europejskiej. </w:t>
      </w:r>
    </w:p>
    <w:p w14:paraId="1F97F228" w14:textId="77777777" w:rsidR="007C25D6" w:rsidRDefault="005D37B3" w:rsidP="00896E62">
      <w:pPr>
        <w:numPr>
          <w:ilvl w:val="0"/>
          <w:numId w:val="5"/>
        </w:numPr>
        <w:spacing w:line="276" w:lineRule="auto"/>
        <w:jc w:val="both"/>
        <w:rPr>
          <w:bCs/>
        </w:rPr>
      </w:pPr>
      <w:r w:rsidRPr="00D53409">
        <w:rPr>
          <w:bCs/>
        </w:rPr>
        <w:t>Student</w:t>
      </w:r>
      <w:r w:rsidR="00C415F1">
        <w:rPr>
          <w:bCs/>
        </w:rPr>
        <w:t xml:space="preserve"> </w:t>
      </w:r>
      <w:r w:rsidR="000A1870">
        <w:rPr>
          <w:bCs/>
        </w:rPr>
        <w:t>kształcący się r</w:t>
      </w:r>
      <w:r w:rsidRPr="00D53409">
        <w:rPr>
          <w:bCs/>
        </w:rPr>
        <w:t>ównocześnie na kilku kierunkach studiów może otrzymać świadczenia pomocy materialnej, o których mowa w § 2</w:t>
      </w:r>
      <w:r w:rsidR="00896E62">
        <w:rPr>
          <w:bCs/>
        </w:rPr>
        <w:t xml:space="preserve"> ust. 2</w:t>
      </w:r>
      <w:r w:rsidRPr="00D53409">
        <w:rPr>
          <w:bCs/>
        </w:rPr>
        <w:t xml:space="preserve"> tylko na jednym, wskazanym przez niego kierunku studiów. W takim przypadku student</w:t>
      </w:r>
      <w:r w:rsidR="0085258F">
        <w:rPr>
          <w:bCs/>
        </w:rPr>
        <w:t xml:space="preserve"> </w:t>
      </w:r>
      <w:r w:rsidRPr="00D53409">
        <w:rPr>
          <w:bCs/>
        </w:rPr>
        <w:t xml:space="preserve">wraz z wnioskiem o przyznanie świadczeń pomocy materialnej składa oświadczenie o niepobieraniu tych świadczeń na innym kierunku. </w:t>
      </w:r>
    </w:p>
    <w:p w14:paraId="2331ACB8" w14:textId="77777777" w:rsidR="005D37B3" w:rsidRPr="00C415F1" w:rsidRDefault="005D37B3" w:rsidP="00C415F1">
      <w:pPr>
        <w:numPr>
          <w:ilvl w:val="0"/>
          <w:numId w:val="5"/>
        </w:numPr>
        <w:spacing w:line="276" w:lineRule="auto"/>
        <w:jc w:val="both"/>
        <w:rPr>
          <w:bCs/>
        </w:rPr>
      </w:pPr>
      <w:r w:rsidRPr="00C415F1">
        <w:rPr>
          <w:bCs/>
        </w:rPr>
        <w:t>Świadczenia pomocy materialnej</w:t>
      </w:r>
      <w:r w:rsidR="00A91A4C" w:rsidRPr="00C415F1">
        <w:rPr>
          <w:bCs/>
        </w:rPr>
        <w:t xml:space="preserve">, o których mowa w § 2 ust. 2 </w:t>
      </w:r>
      <w:r w:rsidR="00176F99" w:rsidRPr="00C415F1">
        <w:rPr>
          <w:bCs/>
        </w:rPr>
        <w:t>pkt</w:t>
      </w:r>
      <w:r w:rsidR="00A91A4C" w:rsidRPr="00C415F1">
        <w:rPr>
          <w:bCs/>
        </w:rPr>
        <w:t xml:space="preserve"> 1, 2 i 4 </w:t>
      </w:r>
      <w:r w:rsidRPr="00C415F1">
        <w:rPr>
          <w:bCs/>
        </w:rPr>
        <w:t xml:space="preserve">nie są wypłacane w okresie urlopu </w:t>
      </w:r>
      <w:r w:rsidR="00055679" w:rsidRPr="00C415F1">
        <w:rPr>
          <w:bCs/>
        </w:rPr>
        <w:t>od zajęć.</w:t>
      </w:r>
      <w:r w:rsidR="00465E41" w:rsidRPr="00C415F1">
        <w:rPr>
          <w:bCs/>
        </w:rPr>
        <w:t xml:space="preserve"> </w:t>
      </w:r>
    </w:p>
    <w:p w14:paraId="43BBCD8F" w14:textId="77777777" w:rsidR="00CA4DA9" w:rsidRDefault="00CA4DA9" w:rsidP="00896E62">
      <w:pPr>
        <w:spacing w:line="276" w:lineRule="auto"/>
        <w:jc w:val="center"/>
        <w:rPr>
          <w:b/>
        </w:rPr>
      </w:pPr>
    </w:p>
    <w:p w14:paraId="16C9C211" w14:textId="77777777" w:rsidR="005D37B3" w:rsidRPr="00D53409" w:rsidRDefault="005D37B3" w:rsidP="00896E62">
      <w:pPr>
        <w:spacing w:line="276" w:lineRule="auto"/>
        <w:jc w:val="center"/>
        <w:rPr>
          <w:b/>
        </w:rPr>
      </w:pPr>
      <w:r w:rsidRPr="00D53409">
        <w:rPr>
          <w:b/>
        </w:rPr>
        <w:t>§ 7</w:t>
      </w:r>
    </w:p>
    <w:p w14:paraId="5526B4DB" w14:textId="77777777" w:rsidR="005D37B3" w:rsidRPr="00D53409" w:rsidRDefault="005D37B3" w:rsidP="00896E62">
      <w:pPr>
        <w:numPr>
          <w:ilvl w:val="0"/>
          <w:numId w:val="6"/>
        </w:numPr>
        <w:spacing w:line="276" w:lineRule="auto"/>
        <w:jc w:val="both"/>
        <w:rPr>
          <w:bCs/>
        </w:rPr>
      </w:pPr>
      <w:r w:rsidRPr="00D53409">
        <w:rPr>
          <w:bCs/>
        </w:rPr>
        <w:t xml:space="preserve">Student, któremu przyznano świadczenia pomocy materialnej uzależnione od wysokości dochodu studenta, obowiązany jest poinformować </w:t>
      </w:r>
      <w:r w:rsidR="00055679">
        <w:rPr>
          <w:bCs/>
        </w:rPr>
        <w:t>Uczelnię</w:t>
      </w:r>
      <w:r w:rsidRPr="00D53409">
        <w:rPr>
          <w:bCs/>
        </w:rPr>
        <w:t xml:space="preserve"> o każdej zmianie sytuacji materialnej mającej wpływ na wysokość dochodu, a w konsekwencji na prawo do świadczeń lub ich wysokość. </w:t>
      </w:r>
    </w:p>
    <w:p w14:paraId="48F5159E" w14:textId="77777777" w:rsidR="005D37B3" w:rsidRPr="00D53409" w:rsidRDefault="005D37B3" w:rsidP="00BD5E11">
      <w:pPr>
        <w:numPr>
          <w:ilvl w:val="0"/>
          <w:numId w:val="6"/>
        </w:numPr>
        <w:tabs>
          <w:tab w:val="clear" w:pos="360"/>
          <w:tab w:val="num" w:pos="252"/>
        </w:tabs>
        <w:spacing w:line="276" w:lineRule="auto"/>
        <w:jc w:val="both"/>
        <w:rPr>
          <w:bCs/>
        </w:rPr>
      </w:pPr>
      <w:r w:rsidRPr="00D53409">
        <w:rPr>
          <w:bCs/>
        </w:rPr>
        <w:t xml:space="preserve"> </w:t>
      </w:r>
      <w:r w:rsidR="00055679">
        <w:rPr>
          <w:bCs/>
        </w:rPr>
        <w:t>Rektor lub komisja stypendialna m</w:t>
      </w:r>
      <w:r w:rsidRPr="00D53409">
        <w:rPr>
          <w:bCs/>
        </w:rPr>
        <w:t>o</w:t>
      </w:r>
      <w:r w:rsidR="00055679">
        <w:rPr>
          <w:bCs/>
        </w:rPr>
        <w:t>gą</w:t>
      </w:r>
      <w:r w:rsidRPr="00D53409">
        <w:rPr>
          <w:bCs/>
        </w:rPr>
        <w:t xml:space="preserve"> z własnej inicjatywy weryfikować autentyczność złożonej przez studenta wniosku o przyznanie świadczeń pomocy materialnej dokumentacji.</w:t>
      </w:r>
    </w:p>
    <w:p w14:paraId="7D4B22FD" w14:textId="4AF89B43" w:rsidR="005D37B3" w:rsidRPr="00D53409" w:rsidRDefault="005D37B3" w:rsidP="00896E62">
      <w:pPr>
        <w:numPr>
          <w:ilvl w:val="0"/>
          <w:numId w:val="6"/>
        </w:numPr>
        <w:spacing w:line="276" w:lineRule="auto"/>
        <w:jc w:val="both"/>
        <w:rPr>
          <w:bCs/>
        </w:rPr>
      </w:pPr>
      <w:r w:rsidRPr="00D53409">
        <w:rPr>
          <w:bCs/>
        </w:rPr>
        <w:t xml:space="preserve">W przypadkach określonych w ust. 1 i 2, wznawia </w:t>
      </w:r>
      <w:r w:rsidR="000A1870">
        <w:rPr>
          <w:bCs/>
        </w:rPr>
        <w:t xml:space="preserve">się </w:t>
      </w:r>
      <w:r w:rsidRPr="00D53409">
        <w:rPr>
          <w:bCs/>
        </w:rPr>
        <w:t xml:space="preserve">postępowanie w sprawie. Jeżeli wyniki tego postępowania wskazują na zmianę sytuacji materialnej studenta mającej wpływ na wysokość dochodu niepowodującej utraty uprawnień do uzyskania świadczeń, bądź wskazują na utratę uprawnień do uzyskania świadczenia, wydaje </w:t>
      </w:r>
      <w:r w:rsidR="000A1870">
        <w:rPr>
          <w:bCs/>
        </w:rPr>
        <w:t xml:space="preserve">się </w:t>
      </w:r>
      <w:r w:rsidRPr="00D53409">
        <w:rPr>
          <w:bCs/>
        </w:rPr>
        <w:t>decyzję o zmianie lub uchyleniu decyzji przyznającej świadczenie.</w:t>
      </w:r>
    </w:p>
    <w:p w14:paraId="468A46E2" w14:textId="77777777" w:rsidR="005D37B3" w:rsidRPr="00D53409" w:rsidRDefault="005D37B3" w:rsidP="00896E62">
      <w:pPr>
        <w:numPr>
          <w:ilvl w:val="0"/>
          <w:numId w:val="6"/>
        </w:numPr>
        <w:spacing w:line="276" w:lineRule="auto"/>
        <w:jc w:val="both"/>
        <w:rPr>
          <w:bCs/>
        </w:rPr>
      </w:pPr>
      <w:r w:rsidRPr="00D53409">
        <w:rPr>
          <w:bCs/>
        </w:rPr>
        <w:t>Świadczenia pobrane na podstawie nieprawdziwych informacji bądź z uchybieniem obowiązku określonego w ust. 1 podlegają zwrotowi niezależnie od odpowiedzialności dyscyplinarnej i karnej studenta.</w:t>
      </w:r>
    </w:p>
    <w:p w14:paraId="41CE396C" w14:textId="77777777" w:rsidR="005D37B3" w:rsidRPr="00D53409" w:rsidRDefault="005D37B3" w:rsidP="00896E62">
      <w:pPr>
        <w:numPr>
          <w:ilvl w:val="0"/>
          <w:numId w:val="6"/>
        </w:numPr>
        <w:spacing w:line="276" w:lineRule="auto"/>
        <w:jc w:val="both"/>
        <w:rPr>
          <w:bCs/>
        </w:rPr>
      </w:pPr>
      <w:r w:rsidRPr="00D53409">
        <w:rPr>
          <w:bCs/>
        </w:rPr>
        <w:t xml:space="preserve">Zakres i warunki zwrotu świadczeń określa </w:t>
      </w:r>
      <w:r w:rsidR="000A1870">
        <w:rPr>
          <w:bCs/>
        </w:rPr>
        <w:t xml:space="preserve">się </w:t>
      </w:r>
      <w:r w:rsidRPr="00D53409">
        <w:rPr>
          <w:bCs/>
        </w:rPr>
        <w:t xml:space="preserve"> w drodze decyzji. </w:t>
      </w:r>
    </w:p>
    <w:p w14:paraId="1F7DBE9A" w14:textId="77777777" w:rsidR="005D37B3" w:rsidRPr="00D53409" w:rsidRDefault="005D37B3" w:rsidP="00896E62">
      <w:pPr>
        <w:spacing w:line="276" w:lineRule="auto"/>
        <w:jc w:val="both"/>
        <w:rPr>
          <w:bCs/>
        </w:rPr>
      </w:pPr>
    </w:p>
    <w:p w14:paraId="3605CFAB" w14:textId="77777777" w:rsidR="005D37B3" w:rsidRPr="00D53409" w:rsidRDefault="005D37B3" w:rsidP="00896E62">
      <w:pPr>
        <w:spacing w:line="276" w:lineRule="auto"/>
        <w:jc w:val="center"/>
        <w:rPr>
          <w:b/>
        </w:rPr>
      </w:pPr>
      <w:r w:rsidRPr="00D53409">
        <w:rPr>
          <w:b/>
        </w:rPr>
        <w:t>§ 8</w:t>
      </w:r>
    </w:p>
    <w:p w14:paraId="17FCB607" w14:textId="77777777" w:rsidR="005D37B3" w:rsidRDefault="005D37B3" w:rsidP="00896E62">
      <w:pPr>
        <w:numPr>
          <w:ilvl w:val="0"/>
          <w:numId w:val="7"/>
        </w:numPr>
        <w:spacing w:line="276" w:lineRule="auto"/>
        <w:jc w:val="both"/>
        <w:rPr>
          <w:bCs/>
        </w:rPr>
      </w:pPr>
      <w:r w:rsidRPr="00D53409">
        <w:rPr>
          <w:bCs/>
        </w:rPr>
        <w:t>Świadczenia pomocy materialnej wypłacane są przelewem na konto studenta</w:t>
      </w:r>
      <w:r w:rsidR="000A1870">
        <w:rPr>
          <w:bCs/>
        </w:rPr>
        <w:t>.</w:t>
      </w:r>
      <w:r w:rsidRPr="00D53409">
        <w:rPr>
          <w:bCs/>
        </w:rPr>
        <w:t xml:space="preserve"> </w:t>
      </w:r>
    </w:p>
    <w:p w14:paraId="54DFFB64" w14:textId="77777777" w:rsidR="002710E2" w:rsidRDefault="002710E2" w:rsidP="00896E62">
      <w:pPr>
        <w:numPr>
          <w:ilvl w:val="0"/>
          <w:numId w:val="7"/>
        </w:numPr>
        <w:spacing w:line="276" w:lineRule="auto"/>
        <w:jc w:val="both"/>
        <w:rPr>
          <w:bCs/>
        </w:rPr>
      </w:pPr>
      <w:r>
        <w:rPr>
          <w:bCs/>
        </w:rPr>
        <w:t>Student</w:t>
      </w:r>
      <w:r w:rsidR="00E85BCC">
        <w:rPr>
          <w:bCs/>
        </w:rPr>
        <w:t xml:space="preserve"> </w:t>
      </w:r>
      <w:r>
        <w:rPr>
          <w:bCs/>
        </w:rPr>
        <w:t>ponosi pełną odpowiedzialność za prawdziwość zadeklarowanych</w:t>
      </w:r>
      <w:r w:rsidR="00BF3AE2">
        <w:rPr>
          <w:bCs/>
        </w:rPr>
        <w:t xml:space="preserve"> danych</w:t>
      </w:r>
      <w:r>
        <w:rPr>
          <w:bCs/>
        </w:rPr>
        <w:t>, o których mowa w ust. 1.</w:t>
      </w:r>
    </w:p>
    <w:p w14:paraId="2FBC04CB" w14:textId="77777777" w:rsidR="005D37B3" w:rsidRPr="00D53409" w:rsidRDefault="005D37B3" w:rsidP="00896E62">
      <w:pPr>
        <w:numPr>
          <w:ilvl w:val="0"/>
          <w:numId w:val="7"/>
        </w:numPr>
        <w:spacing w:line="276" w:lineRule="auto"/>
        <w:jc w:val="both"/>
        <w:rPr>
          <w:bCs/>
        </w:rPr>
      </w:pPr>
      <w:r w:rsidRPr="00D53409">
        <w:rPr>
          <w:bCs/>
        </w:rPr>
        <w:t xml:space="preserve">Świadczenia określone w § 2 </w:t>
      </w:r>
      <w:r w:rsidR="00066E8D">
        <w:rPr>
          <w:bCs/>
        </w:rPr>
        <w:t xml:space="preserve">ust. 2 </w:t>
      </w:r>
      <w:r w:rsidRPr="00D53409">
        <w:rPr>
          <w:bCs/>
        </w:rPr>
        <w:t>pkt</w:t>
      </w:r>
      <w:r w:rsidR="00066E8D">
        <w:rPr>
          <w:bCs/>
        </w:rPr>
        <w:t>.</w:t>
      </w:r>
      <w:r w:rsidRPr="00D53409">
        <w:rPr>
          <w:bCs/>
        </w:rPr>
        <w:t xml:space="preserve"> 1-</w:t>
      </w:r>
      <w:r w:rsidR="001E0A2C">
        <w:rPr>
          <w:bCs/>
        </w:rPr>
        <w:t>2</w:t>
      </w:r>
      <w:r w:rsidRPr="00D53409">
        <w:rPr>
          <w:bCs/>
        </w:rPr>
        <w:t xml:space="preserve"> wypłacane są z góry, z wyłączeniem pierwszego miesiąca zajęć roku akademickiego,</w:t>
      </w:r>
      <w:r w:rsidR="001E0A2C">
        <w:rPr>
          <w:bCs/>
        </w:rPr>
        <w:t xml:space="preserve"> a </w:t>
      </w:r>
      <w:r w:rsidR="00193866">
        <w:rPr>
          <w:bCs/>
        </w:rPr>
        <w:t xml:space="preserve">świadczenia określone w § 2 ust. 2 pkt </w:t>
      </w:r>
      <w:r w:rsidR="001E0A2C">
        <w:rPr>
          <w:bCs/>
        </w:rPr>
        <w:t xml:space="preserve"> 3 </w:t>
      </w:r>
      <w:r w:rsidR="005027E7">
        <w:rPr>
          <w:bCs/>
        </w:rPr>
        <w:t xml:space="preserve">wypłacane są z góry </w:t>
      </w:r>
      <w:r w:rsidR="001E0A2C">
        <w:rPr>
          <w:bCs/>
        </w:rPr>
        <w:t>z wyłączeniem dwóch pierwszych miesięcy</w:t>
      </w:r>
      <w:r w:rsidR="005027E7">
        <w:rPr>
          <w:bCs/>
        </w:rPr>
        <w:t>,</w:t>
      </w:r>
      <w:r w:rsidRPr="00D53409">
        <w:rPr>
          <w:bCs/>
        </w:rPr>
        <w:t xml:space="preserve"> raz w miesiącu, na podstawie przygotowanych przez Biuro </w:t>
      </w:r>
      <w:r w:rsidR="00D468F0">
        <w:rPr>
          <w:bCs/>
        </w:rPr>
        <w:t xml:space="preserve">Pomocy </w:t>
      </w:r>
      <w:r w:rsidR="000A1870">
        <w:rPr>
          <w:bCs/>
        </w:rPr>
        <w:t>Ma</w:t>
      </w:r>
      <w:r w:rsidR="00D468F0">
        <w:rPr>
          <w:bCs/>
        </w:rPr>
        <w:t>terialnej i Absolwentów</w:t>
      </w:r>
      <w:r w:rsidRPr="00D53409">
        <w:rPr>
          <w:bCs/>
        </w:rPr>
        <w:t xml:space="preserve"> list stypendialnych i zatwierdzonych przez </w:t>
      </w:r>
      <w:r w:rsidR="007A5284">
        <w:rPr>
          <w:bCs/>
        </w:rPr>
        <w:t>Rektora</w:t>
      </w:r>
      <w:r w:rsidRPr="00D53409">
        <w:rPr>
          <w:bCs/>
        </w:rPr>
        <w:t>, poczynając od października przez okres 9 miesięcy w trakcie danego roku akademickiego</w:t>
      </w:r>
      <w:r w:rsidR="005027E7">
        <w:rPr>
          <w:bCs/>
        </w:rPr>
        <w:t>.</w:t>
      </w:r>
    </w:p>
    <w:p w14:paraId="5B10B4F0" w14:textId="77777777" w:rsidR="005D37B3" w:rsidRPr="005F2D28" w:rsidRDefault="005D37B3" w:rsidP="00896E62">
      <w:pPr>
        <w:numPr>
          <w:ilvl w:val="0"/>
          <w:numId w:val="7"/>
        </w:numPr>
        <w:spacing w:line="276" w:lineRule="auto"/>
        <w:jc w:val="both"/>
        <w:rPr>
          <w:b/>
        </w:rPr>
      </w:pPr>
      <w:r w:rsidRPr="00D53409">
        <w:lastRenderedPageBreak/>
        <w:t xml:space="preserve">Świadczenia pomocy materialnej, o których mowa w § 2 </w:t>
      </w:r>
      <w:r w:rsidR="00066E8D">
        <w:t xml:space="preserve">ust. 2 </w:t>
      </w:r>
      <w:r w:rsidRPr="00D53409">
        <w:t>pkt</w:t>
      </w:r>
      <w:r w:rsidR="00066E8D">
        <w:t>.</w:t>
      </w:r>
      <w:r w:rsidRPr="00D53409">
        <w:t xml:space="preserve"> </w:t>
      </w:r>
      <w:r w:rsidR="00066E8D">
        <w:t>4</w:t>
      </w:r>
      <w:r w:rsidRPr="00D53409">
        <w:t xml:space="preserve"> mogą być wypłacane w innym terminie niż pozostałe świadczenia, na podstawie listy przyznanych zapomóg zatwierdzonych przez</w:t>
      </w:r>
      <w:r w:rsidR="007A5284">
        <w:t xml:space="preserve"> Rektora.</w:t>
      </w:r>
      <w:r w:rsidRPr="00D53409">
        <w:t xml:space="preserve"> </w:t>
      </w:r>
    </w:p>
    <w:p w14:paraId="2AFA492F" w14:textId="77777777" w:rsidR="005F2D28" w:rsidRPr="00D53409" w:rsidRDefault="005F2D28" w:rsidP="00896E62">
      <w:pPr>
        <w:numPr>
          <w:ilvl w:val="0"/>
          <w:numId w:val="7"/>
        </w:numPr>
        <w:spacing w:line="276" w:lineRule="auto"/>
        <w:jc w:val="both"/>
        <w:rPr>
          <w:b/>
        </w:rPr>
      </w:pPr>
      <w:r>
        <w:t xml:space="preserve">W sytuacjach szczególnych, takich jak opóźnienie w otrzymaniu przez Akademię transzy dotacji z budżetu państwa przeznaczonej na pomoc materialną, dopuszczalna jest wypłata świadczeń z wyrównaniem za zaległe miesiące. </w:t>
      </w:r>
    </w:p>
    <w:p w14:paraId="5ED65C6D" w14:textId="77777777" w:rsidR="005D37B3" w:rsidRPr="00D53409" w:rsidRDefault="005D37B3" w:rsidP="00896E62">
      <w:pPr>
        <w:shd w:val="clear" w:color="auto" w:fill="FFFFFF"/>
        <w:spacing w:line="276" w:lineRule="auto"/>
        <w:ind w:right="11"/>
      </w:pPr>
    </w:p>
    <w:p w14:paraId="60A49EF5" w14:textId="77777777" w:rsidR="000C34F8" w:rsidRPr="00D53409" w:rsidRDefault="005D37B3" w:rsidP="000C34F8">
      <w:pPr>
        <w:shd w:val="clear" w:color="auto" w:fill="FFFFFF"/>
        <w:spacing w:before="240" w:line="276" w:lineRule="auto"/>
        <w:ind w:right="11"/>
        <w:jc w:val="center"/>
        <w:rPr>
          <w:b/>
        </w:rPr>
      </w:pPr>
      <w:r w:rsidRPr="00D53409">
        <w:rPr>
          <w:b/>
        </w:rPr>
        <w:t>Rozdział IV</w:t>
      </w:r>
    </w:p>
    <w:p w14:paraId="26730348" w14:textId="77777777" w:rsidR="002710E2" w:rsidRPr="00D53409" w:rsidRDefault="005D37B3" w:rsidP="00896E62">
      <w:pPr>
        <w:shd w:val="clear" w:color="auto" w:fill="FFFFFF"/>
        <w:spacing w:line="276" w:lineRule="auto"/>
        <w:ind w:right="11"/>
        <w:jc w:val="center"/>
        <w:rPr>
          <w:b/>
        </w:rPr>
      </w:pPr>
      <w:r w:rsidRPr="00D53409">
        <w:rPr>
          <w:b/>
        </w:rPr>
        <w:t>Formy pomocy materialnej</w:t>
      </w:r>
    </w:p>
    <w:p w14:paraId="2551B8AD" w14:textId="77777777" w:rsidR="005D37B3" w:rsidRPr="00D53409" w:rsidRDefault="005D37B3" w:rsidP="002710E2">
      <w:pPr>
        <w:shd w:val="clear" w:color="auto" w:fill="FFFFFF"/>
        <w:spacing w:line="276" w:lineRule="auto"/>
        <w:ind w:right="11"/>
        <w:jc w:val="center"/>
      </w:pPr>
    </w:p>
    <w:p w14:paraId="4B267E51" w14:textId="77777777" w:rsidR="005D37B3" w:rsidRPr="00D53409" w:rsidRDefault="005D37B3" w:rsidP="002710E2">
      <w:pPr>
        <w:shd w:val="clear" w:color="auto" w:fill="FFFFFF"/>
        <w:spacing w:before="240" w:line="276" w:lineRule="auto"/>
        <w:ind w:right="10"/>
        <w:jc w:val="center"/>
        <w:rPr>
          <w:b/>
          <w:bCs/>
          <w:spacing w:val="-15"/>
        </w:rPr>
      </w:pPr>
      <w:r w:rsidRPr="00D53409">
        <w:rPr>
          <w:b/>
          <w:bCs/>
          <w:spacing w:val="-15"/>
        </w:rPr>
        <w:t>Stypendia socjalne</w:t>
      </w:r>
    </w:p>
    <w:p w14:paraId="1EC8CF7B" w14:textId="77777777" w:rsidR="005D37B3" w:rsidRPr="00D53409" w:rsidRDefault="005D37B3" w:rsidP="00896E62">
      <w:pPr>
        <w:shd w:val="clear" w:color="auto" w:fill="FFFFFF"/>
        <w:spacing w:line="276" w:lineRule="auto"/>
        <w:ind w:right="11"/>
      </w:pPr>
    </w:p>
    <w:p w14:paraId="18CC644C" w14:textId="77777777" w:rsidR="005D37B3" w:rsidRPr="00D53409" w:rsidRDefault="005D37B3" w:rsidP="00896E62">
      <w:pPr>
        <w:shd w:val="clear" w:color="auto" w:fill="FFFFFF"/>
        <w:spacing w:line="276" w:lineRule="auto"/>
        <w:ind w:right="10"/>
        <w:jc w:val="center"/>
        <w:rPr>
          <w:b/>
          <w:bCs/>
          <w:spacing w:val="-15"/>
        </w:rPr>
      </w:pPr>
      <w:r w:rsidRPr="00D53409">
        <w:rPr>
          <w:b/>
          <w:bCs/>
          <w:spacing w:val="-15"/>
        </w:rPr>
        <w:t>§ 9</w:t>
      </w:r>
    </w:p>
    <w:p w14:paraId="74307D71" w14:textId="77777777" w:rsidR="005D37B3" w:rsidRPr="00D53409" w:rsidRDefault="005D37B3" w:rsidP="00B33AAA">
      <w:pPr>
        <w:pStyle w:val="Tekstpodstawowy3"/>
        <w:numPr>
          <w:ilvl w:val="0"/>
          <w:numId w:val="16"/>
        </w:numPr>
        <w:tabs>
          <w:tab w:val="clear" w:pos="717"/>
          <w:tab w:val="num" w:pos="360"/>
        </w:tabs>
        <w:spacing w:after="0" w:line="276" w:lineRule="auto"/>
        <w:ind w:left="360"/>
        <w:jc w:val="both"/>
        <w:rPr>
          <w:sz w:val="24"/>
          <w:szCs w:val="24"/>
        </w:rPr>
      </w:pPr>
      <w:r w:rsidRPr="00D53409">
        <w:rPr>
          <w:sz w:val="24"/>
          <w:szCs w:val="24"/>
        </w:rPr>
        <w:t xml:space="preserve">Stypendium socjalne przyznawane jest </w:t>
      </w:r>
      <w:r w:rsidR="005218FF">
        <w:rPr>
          <w:sz w:val="24"/>
          <w:szCs w:val="24"/>
        </w:rPr>
        <w:t xml:space="preserve">na wniosek studenta, który </w:t>
      </w:r>
      <w:r w:rsidR="005218FF" w:rsidRPr="00D53409">
        <w:rPr>
          <w:sz w:val="24"/>
          <w:szCs w:val="24"/>
        </w:rPr>
        <w:t>znajduj</w:t>
      </w:r>
      <w:r w:rsidR="005218FF">
        <w:rPr>
          <w:sz w:val="24"/>
          <w:szCs w:val="24"/>
        </w:rPr>
        <w:t>e</w:t>
      </w:r>
      <w:r w:rsidR="005218FF" w:rsidRPr="00D53409">
        <w:rPr>
          <w:sz w:val="24"/>
          <w:szCs w:val="24"/>
        </w:rPr>
        <w:t xml:space="preserve"> </w:t>
      </w:r>
      <w:r w:rsidRPr="00D53409">
        <w:rPr>
          <w:sz w:val="24"/>
          <w:szCs w:val="24"/>
        </w:rPr>
        <w:t>się w trudnej sytuacji materialnej.</w:t>
      </w:r>
    </w:p>
    <w:p w14:paraId="03493CFC" w14:textId="77777777" w:rsidR="005D37B3" w:rsidRPr="00D53409" w:rsidRDefault="005D37B3" w:rsidP="00B33AAA">
      <w:pPr>
        <w:pStyle w:val="Tekstpodstawowy3"/>
        <w:numPr>
          <w:ilvl w:val="0"/>
          <w:numId w:val="16"/>
        </w:numPr>
        <w:tabs>
          <w:tab w:val="clear" w:pos="717"/>
          <w:tab w:val="num" w:pos="360"/>
        </w:tabs>
        <w:spacing w:after="0" w:line="276" w:lineRule="auto"/>
        <w:ind w:left="360"/>
        <w:jc w:val="both"/>
        <w:rPr>
          <w:sz w:val="24"/>
          <w:szCs w:val="24"/>
        </w:rPr>
      </w:pPr>
      <w:r w:rsidRPr="00D53409">
        <w:rPr>
          <w:sz w:val="24"/>
          <w:szCs w:val="24"/>
        </w:rPr>
        <w:t>Za podstawę obliczenia dochodu uprawniającego studenta do ubiegania się o stypendium socjalne przyjmuje się dochód rodziny studenta oraz samego studenta z roku podatkowego poprzedzającego rok akademicki, na który świadczenie ma być przyznane. Podstawą oceny sytuacji materialnej są udokumentowane dochody przypadające miesięcznie na członka rodziny studenta</w:t>
      </w:r>
      <w:r w:rsidR="00212321" w:rsidRPr="00D53409">
        <w:rPr>
          <w:sz w:val="24"/>
          <w:szCs w:val="24"/>
        </w:rPr>
        <w:t xml:space="preserve">, z zastrzeżeniem postanowień o dochodzie uzyskanym i utraconym. </w:t>
      </w:r>
    </w:p>
    <w:p w14:paraId="2BB53670" w14:textId="77777777" w:rsidR="00D848CB" w:rsidRDefault="005D37B3" w:rsidP="00B33AAA">
      <w:pPr>
        <w:pStyle w:val="Tekstpodstawowy3"/>
        <w:numPr>
          <w:ilvl w:val="0"/>
          <w:numId w:val="16"/>
        </w:numPr>
        <w:tabs>
          <w:tab w:val="clear" w:pos="717"/>
          <w:tab w:val="num" w:pos="360"/>
        </w:tabs>
        <w:spacing w:after="0" w:line="276" w:lineRule="auto"/>
        <w:ind w:left="360"/>
        <w:jc w:val="both"/>
        <w:rPr>
          <w:sz w:val="24"/>
          <w:szCs w:val="24"/>
        </w:rPr>
      </w:pPr>
      <w:r w:rsidRPr="00D53409">
        <w:rPr>
          <w:spacing w:val="-6"/>
          <w:sz w:val="24"/>
          <w:szCs w:val="24"/>
        </w:rPr>
        <w:t>W</w:t>
      </w:r>
      <w:r w:rsidRPr="00D53409">
        <w:rPr>
          <w:sz w:val="24"/>
          <w:szCs w:val="24"/>
        </w:rPr>
        <w:t xml:space="preserve"> celu obliczenia wysokości miesięcznego dochodu student sumuje dochody roczne rodziny studenta, dzieli je przez liczbę miesięcy w roku kalendarzowym </w:t>
      </w:r>
      <w:r w:rsidR="00212321" w:rsidRPr="00D53409">
        <w:rPr>
          <w:sz w:val="24"/>
          <w:szCs w:val="24"/>
        </w:rPr>
        <w:t xml:space="preserve">poprzedzającym </w:t>
      </w:r>
      <w:r w:rsidR="00FD4863" w:rsidRPr="00D53409">
        <w:rPr>
          <w:sz w:val="24"/>
          <w:szCs w:val="24"/>
        </w:rPr>
        <w:t>rok akademicki</w:t>
      </w:r>
      <w:r w:rsidR="005218FF">
        <w:rPr>
          <w:sz w:val="24"/>
          <w:szCs w:val="24"/>
        </w:rPr>
        <w:t>,</w:t>
      </w:r>
      <w:r w:rsidR="00FD4863" w:rsidRPr="00D53409">
        <w:rPr>
          <w:sz w:val="24"/>
          <w:szCs w:val="24"/>
        </w:rPr>
        <w:t xml:space="preserve"> na który świadczenie ma być przyznane </w:t>
      </w:r>
      <w:r w:rsidRPr="00D53409">
        <w:rPr>
          <w:sz w:val="24"/>
          <w:szCs w:val="24"/>
        </w:rPr>
        <w:t>oraz liczbę osób w rodzinie.</w:t>
      </w:r>
    </w:p>
    <w:p w14:paraId="61F62494" w14:textId="77777777" w:rsidR="005D37B3" w:rsidRPr="00D848CB" w:rsidRDefault="005D37B3" w:rsidP="00B33AAA">
      <w:pPr>
        <w:pStyle w:val="Tekstpodstawowy3"/>
        <w:numPr>
          <w:ilvl w:val="0"/>
          <w:numId w:val="16"/>
        </w:numPr>
        <w:tabs>
          <w:tab w:val="clear" w:pos="717"/>
          <w:tab w:val="num" w:pos="360"/>
        </w:tabs>
        <w:spacing w:after="0" w:line="276" w:lineRule="auto"/>
        <w:ind w:left="360"/>
        <w:jc w:val="both"/>
        <w:rPr>
          <w:sz w:val="24"/>
          <w:szCs w:val="24"/>
        </w:rPr>
      </w:pPr>
      <w:r w:rsidRPr="00D848CB">
        <w:rPr>
          <w:sz w:val="24"/>
          <w:szCs w:val="24"/>
        </w:rPr>
        <w:t>Przyznanie stypendium socjalnego następuje po ustaleniu dochodu na osobę w rodzinie studenta</w:t>
      </w:r>
      <w:r w:rsidR="00170DE0">
        <w:rPr>
          <w:sz w:val="24"/>
          <w:szCs w:val="24"/>
        </w:rPr>
        <w:t>,</w:t>
      </w:r>
      <w:r w:rsidRPr="00D848CB">
        <w:rPr>
          <w:sz w:val="24"/>
          <w:szCs w:val="24"/>
        </w:rPr>
        <w:t xml:space="preserve"> i porównaniu ustalonego dochodu z obowiązującą w Akademii w danym roku akademickim wysokością dochodu ustalonego zarządzeniem rektora wydanym w oparciu o § 3 ust. </w:t>
      </w:r>
      <w:r w:rsidR="00170DE0">
        <w:rPr>
          <w:sz w:val="24"/>
          <w:szCs w:val="24"/>
        </w:rPr>
        <w:t>6</w:t>
      </w:r>
      <w:r w:rsidRPr="00D848CB">
        <w:rPr>
          <w:sz w:val="24"/>
          <w:szCs w:val="24"/>
        </w:rPr>
        <w:t xml:space="preserve"> </w:t>
      </w:r>
      <w:r w:rsidR="005218FF">
        <w:rPr>
          <w:sz w:val="24"/>
          <w:szCs w:val="24"/>
        </w:rPr>
        <w:t>R</w:t>
      </w:r>
      <w:r w:rsidRPr="00D848CB">
        <w:rPr>
          <w:sz w:val="24"/>
          <w:szCs w:val="24"/>
        </w:rPr>
        <w:t>egulaminu. Osiągnięcie dochodu uprawniającego do ubiegania się o przyznanie stypendium socjalnego skutkuje przyznaniem stypendium w odpowiedniej wysokości określonej tym zarządzeniem. Przekroczenie tego dochodu skutkuje odmową przyznania tego świadczenia.</w:t>
      </w:r>
    </w:p>
    <w:p w14:paraId="3AE633F5" w14:textId="77777777" w:rsidR="00296B48" w:rsidRDefault="00296B48" w:rsidP="00896E62">
      <w:pPr>
        <w:shd w:val="clear" w:color="auto" w:fill="FFFFFF"/>
        <w:spacing w:line="276" w:lineRule="auto"/>
        <w:ind w:right="10"/>
        <w:jc w:val="center"/>
        <w:rPr>
          <w:b/>
        </w:rPr>
      </w:pPr>
    </w:p>
    <w:p w14:paraId="2C6410F3" w14:textId="77777777" w:rsidR="002446AF" w:rsidRPr="00D53409" w:rsidRDefault="00296B48" w:rsidP="002710E2">
      <w:pPr>
        <w:shd w:val="clear" w:color="auto" w:fill="FFFFFF"/>
        <w:spacing w:line="276" w:lineRule="auto"/>
        <w:ind w:right="10"/>
        <w:jc w:val="center"/>
        <w:rPr>
          <w:b/>
        </w:rPr>
      </w:pPr>
      <w:r w:rsidRPr="00D53409">
        <w:rPr>
          <w:b/>
        </w:rPr>
        <w:t>§ 10</w:t>
      </w:r>
    </w:p>
    <w:p w14:paraId="15EB170B" w14:textId="77777777" w:rsidR="00DE6DD9" w:rsidRDefault="00714660" w:rsidP="00D77F65">
      <w:pPr>
        <w:pStyle w:val="Tekstpodstawowy"/>
        <w:widowControl w:val="0"/>
        <w:autoSpaceDE w:val="0"/>
        <w:autoSpaceDN w:val="0"/>
        <w:adjustRightInd w:val="0"/>
        <w:spacing w:line="276" w:lineRule="auto"/>
        <w:rPr>
          <w:b w:val="0"/>
        </w:rPr>
      </w:pPr>
      <w:r>
        <w:rPr>
          <w:b w:val="0"/>
        </w:rPr>
        <w:t xml:space="preserve">Wysokość miesięcznego dochodu na osobę w rodzinie studenta ubiegającego się </w:t>
      </w:r>
      <w:r w:rsidR="005D37B3" w:rsidRPr="00D53409">
        <w:rPr>
          <w:b w:val="0"/>
        </w:rPr>
        <w:t xml:space="preserve">o stypendium socjalne </w:t>
      </w:r>
      <w:r>
        <w:rPr>
          <w:b w:val="0"/>
        </w:rPr>
        <w:t xml:space="preserve">ustala się na zasadach określonych w ustawie z dnia 28 listopada 2003 r. o świadczeniach rodzinnych, z tym że przy jej ustalaniu </w:t>
      </w:r>
      <w:r w:rsidR="005D37B3" w:rsidRPr="00D53409">
        <w:rPr>
          <w:b w:val="0"/>
        </w:rPr>
        <w:t>uwzględnia się dochody osiągane przez:</w:t>
      </w:r>
    </w:p>
    <w:p w14:paraId="76DFAF86" w14:textId="77777777" w:rsidR="005D37B3" w:rsidRPr="00D53409" w:rsidRDefault="001A46BB" w:rsidP="00B33AAA">
      <w:pPr>
        <w:numPr>
          <w:ilvl w:val="0"/>
          <w:numId w:val="14"/>
        </w:numPr>
        <w:spacing w:line="276" w:lineRule="auto"/>
        <w:jc w:val="both"/>
      </w:pPr>
      <w:r>
        <w:t>s</w:t>
      </w:r>
      <w:r w:rsidR="005D37B3" w:rsidRPr="00D53409">
        <w:t>tudenta,</w:t>
      </w:r>
    </w:p>
    <w:p w14:paraId="7E5DA029" w14:textId="77777777" w:rsidR="00714660" w:rsidRDefault="005D37B3" w:rsidP="00B33AAA">
      <w:pPr>
        <w:numPr>
          <w:ilvl w:val="0"/>
          <w:numId w:val="14"/>
        </w:numPr>
        <w:spacing w:line="276" w:lineRule="auto"/>
        <w:jc w:val="both"/>
      </w:pPr>
      <w:r w:rsidRPr="00D53409">
        <w:t>małżonka studenta,</w:t>
      </w:r>
    </w:p>
    <w:p w14:paraId="68D64818" w14:textId="77777777" w:rsidR="00714660" w:rsidRDefault="00714660" w:rsidP="00B33AAA">
      <w:pPr>
        <w:numPr>
          <w:ilvl w:val="0"/>
          <w:numId w:val="14"/>
        </w:numPr>
        <w:spacing w:line="276" w:lineRule="auto"/>
        <w:jc w:val="both"/>
      </w:pPr>
      <w:r>
        <w:t>rodziców, opiekunów prawnych lub faktycznych studenta;</w:t>
      </w:r>
    </w:p>
    <w:p w14:paraId="7F989CA7" w14:textId="77777777" w:rsidR="005D37B3" w:rsidRPr="00D53409" w:rsidRDefault="00714660" w:rsidP="00B33AAA">
      <w:pPr>
        <w:numPr>
          <w:ilvl w:val="0"/>
          <w:numId w:val="14"/>
        </w:numPr>
        <w:spacing w:line="276" w:lineRule="auto"/>
        <w:jc w:val="both"/>
      </w:pPr>
      <w:r>
        <w:lastRenderedPageBreak/>
        <w:t>będące na utrzymaniu osób, o których mowa w pkt 1-</w:t>
      </w:r>
      <w:r w:rsidR="001A46BB">
        <w:t>2</w:t>
      </w:r>
      <w:r>
        <w:t xml:space="preserve"> </w:t>
      </w:r>
      <w:r w:rsidR="005D37B3" w:rsidRPr="00D53409">
        <w:t>dzieci niepełnoletnie, dzieci pobierające naukę do 26 roku życia, a jeżeli 26 rok życia przypada w ostatnim roku studiów, do ich ukończenia, oraz dzieci niepełnosprawne bez względu na wiek,</w:t>
      </w:r>
    </w:p>
    <w:p w14:paraId="1CBEAE01" w14:textId="77777777" w:rsidR="00C753D4" w:rsidRDefault="00C753D4" w:rsidP="00B33AAA">
      <w:pPr>
        <w:pStyle w:val="Tekstpodstawowy"/>
        <w:numPr>
          <w:ilvl w:val="0"/>
          <w:numId w:val="17"/>
        </w:numPr>
        <w:tabs>
          <w:tab w:val="num" w:pos="360"/>
        </w:tabs>
        <w:spacing w:line="276" w:lineRule="auto"/>
        <w:ind w:left="360"/>
        <w:rPr>
          <w:b w:val="0"/>
        </w:rPr>
      </w:pPr>
      <w:r>
        <w:rPr>
          <w:b w:val="0"/>
        </w:rPr>
        <w:t>Przy ustalaniu dochodu brane są pod uwagę:</w:t>
      </w:r>
    </w:p>
    <w:p w14:paraId="5A260F3D" w14:textId="77777777" w:rsidR="005D37B3" w:rsidRPr="00D53409" w:rsidRDefault="005D37B3" w:rsidP="00B33AAA">
      <w:pPr>
        <w:pStyle w:val="Tekstpodstawowy"/>
        <w:widowControl w:val="0"/>
        <w:numPr>
          <w:ilvl w:val="1"/>
          <w:numId w:val="13"/>
        </w:numPr>
        <w:autoSpaceDE w:val="0"/>
        <w:autoSpaceDN w:val="0"/>
        <w:adjustRightInd w:val="0"/>
        <w:spacing w:line="276" w:lineRule="auto"/>
        <w:rPr>
          <w:b w:val="0"/>
        </w:rPr>
      </w:pPr>
      <w:r w:rsidRPr="00D53409">
        <w:rPr>
          <w:b w:val="0"/>
        </w:rPr>
        <w:t xml:space="preserve">przychody podlegające opodatkowaniu na zasadach </w:t>
      </w:r>
      <w:r w:rsidR="00DF1815" w:rsidRPr="00D53409">
        <w:rPr>
          <w:b w:val="0"/>
        </w:rPr>
        <w:t>określonych w art. 27, 30b, 30c</w:t>
      </w:r>
      <w:r w:rsidR="00EA57BE">
        <w:rPr>
          <w:b w:val="0"/>
        </w:rPr>
        <w:t>,</w:t>
      </w:r>
      <w:r w:rsidR="00DF1815" w:rsidRPr="00D53409">
        <w:rPr>
          <w:b w:val="0"/>
        </w:rPr>
        <w:t xml:space="preserve">  30e</w:t>
      </w:r>
      <w:r w:rsidR="00EA57BE">
        <w:rPr>
          <w:b w:val="0"/>
        </w:rPr>
        <w:t xml:space="preserve"> i 30f </w:t>
      </w:r>
      <w:r w:rsidR="00DF1815" w:rsidRPr="00D53409">
        <w:rPr>
          <w:b w:val="0"/>
        </w:rPr>
        <w:t xml:space="preserve"> ustawy z dnia 26 lipca 1991 r. o podatku dochodowym od osób fizycznych (Dz. U. z 20</w:t>
      </w:r>
      <w:r w:rsidR="0035352B">
        <w:rPr>
          <w:b w:val="0"/>
        </w:rPr>
        <w:t>1</w:t>
      </w:r>
      <w:r w:rsidR="00054C5C">
        <w:rPr>
          <w:b w:val="0"/>
        </w:rPr>
        <w:t>8</w:t>
      </w:r>
      <w:r w:rsidR="0035352B">
        <w:rPr>
          <w:b w:val="0"/>
        </w:rPr>
        <w:t xml:space="preserve"> r., poz. </w:t>
      </w:r>
      <w:r w:rsidR="00054C5C">
        <w:rPr>
          <w:b w:val="0"/>
        </w:rPr>
        <w:t>1509</w:t>
      </w:r>
      <w:r w:rsidR="00FB1A86">
        <w:rPr>
          <w:b w:val="0"/>
        </w:rPr>
        <w:t xml:space="preserve"> </w:t>
      </w:r>
      <w:r w:rsidR="00DF1815" w:rsidRPr="00D53409">
        <w:rPr>
          <w:b w:val="0"/>
        </w:rPr>
        <w:t>z późn. zm.)</w:t>
      </w:r>
      <w:r w:rsidRPr="00D53409">
        <w:rPr>
          <w:b w:val="0"/>
        </w:rPr>
        <w:t>, pomniejszone o koszty uzyskania przychodu, należny podatek dochodowy od osób fizycznych, składki na ubezpieczenie społeczne niezaliczone do kosztów uzyskania przychodu oraz składki na ubezpieczenie zdrowotne,</w:t>
      </w:r>
    </w:p>
    <w:p w14:paraId="01237DD1" w14:textId="77777777" w:rsidR="005D37B3" w:rsidRPr="00D53409" w:rsidRDefault="00054C5C" w:rsidP="00B33AAA">
      <w:pPr>
        <w:pStyle w:val="Tekstpodstawowy"/>
        <w:widowControl w:val="0"/>
        <w:numPr>
          <w:ilvl w:val="1"/>
          <w:numId w:val="13"/>
        </w:numPr>
        <w:autoSpaceDE w:val="0"/>
        <w:autoSpaceDN w:val="0"/>
        <w:adjustRightInd w:val="0"/>
        <w:spacing w:line="276" w:lineRule="auto"/>
        <w:rPr>
          <w:b w:val="0"/>
        </w:rPr>
      </w:pPr>
      <w:r>
        <w:rPr>
          <w:b w:val="0"/>
        </w:rPr>
        <w:t>d</w:t>
      </w:r>
      <w:r w:rsidR="005D37B3" w:rsidRPr="00D53409">
        <w:rPr>
          <w:b w:val="0"/>
        </w:rPr>
        <w:t xml:space="preserve">ochód z działalności podlegającej opodatkowaniu na podstawie przepisów o zryczałtowanym podatku dochodowym od niektórych przychodów osiąganych przez osoby fizyczne, pomniejszony o należny zryczałtowany podatek dochodowy i składki na ubezpieczenia społeczne i zdrowotne, </w:t>
      </w:r>
    </w:p>
    <w:p w14:paraId="499E688F" w14:textId="77777777" w:rsidR="005D37B3" w:rsidRPr="00D53409" w:rsidRDefault="005D37B3" w:rsidP="00B33AAA">
      <w:pPr>
        <w:pStyle w:val="Tekstpodstawowy"/>
        <w:widowControl w:val="0"/>
        <w:numPr>
          <w:ilvl w:val="1"/>
          <w:numId w:val="13"/>
        </w:numPr>
        <w:autoSpaceDE w:val="0"/>
        <w:autoSpaceDN w:val="0"/>
        <w:adjustRightInd w:val="0"/>
        <w:spacing w:line="276" w:lineRule="auto"/>
        <w:rPr>
          <w:b w:val="0"/>
        </w:rPr>
      </w:pPr>
      <w:r w:rsidRPr="00D53409">
        <w:rPr>
          <w:b w:val="0"/>
        </w:rPr>
        <w:t>inne dochody niepodlegające opodatkowaniu na podstawie przepisów o podatku dochodowym od osób fizycznych (</w:t>
      </w:r>
      <w:r w:rsidR="00BE1DE5" w:rsidRPr="00D53409">
        <w:rPr>
          <w:b w:val="0"/>
        </w:rPr>
        <w:t xml:space="preserve">określone w </w:t>
      </w:r>
      <w:r w:rsidRPr="00D53409">
        <w:rPr>
          <w:b w:val="0"/>
        </w:rPr>
        <w:t>art.</w:t>
      </w:r>
      <w:r w:rsidR="00FB1A86">
        <w:rPr>
          <w:b w:val="0"/>
        </w:rPr>
        <w:t xml:space="preserve"> </w:t>
      </w:r>
      <w:r w:rsidRPr="00D53409">
        <w:rPr>
          <w:b w:val="0"/>
        </w:rPr>
        <w:t xml:space="preserve">3 pkt 1 lit.c </w:t>
      </w:r>
      <w:r w:rsidR="00BE1DE5" w:rsidRPr="00D53409">
        <w:rPr>
          <w:b w:val="0"/>
        </w:rPr>
        <w:t>u</w:t>
      </w:r>
      <w:r w:rsidRPr="00D53409">
        <w:rPr>
          <w:b w:val="0"/>
        </w:rPr>
        <w:t xml:space="preserve">stawy  z dnia 28 listopada 2003 </w:t>
      </w:r>
      <w:r w:rsidR="00FB1A86" w:rsidRPr="00D53409">
        <w:rPr>
          <w:b w:val="0"/>
        </w:rPr>
        <w:t>r</w:t>
      </w:r>
      <w:r w:rsidR="00FB1A86">
        <w:rPr>
          <w:b w:val="0"/>
        </w:rPr>
        <w:t>.</w:t>
      </w:r>
      <w:r w:rsidR="00FB1A86" w:rsidRPr="00D53409">
        <w:rPr>
          <w:b w:val="0"/>
        </w:rPr>
        <w:t xml:space="preserve"> </w:t>
      </w:r>
      <w:r w:rsidRPr="00D53409">
        <w:rPr>
          <w:b w:val="0"/>
        </w:rPr>
        <w:t>o świadczeniach rodzinnych (</w:t>
      </w:r>
      <w:r w:rsidR="00FB1A86">
        <w:rPr>
          <w:b w:val="0"/>
        </w:rPr>
        <w:t xml:space="preserve">tj. </w:t>
      </w:r>
      <w:r w:rsidRPr="00D53409">
        <w:rPr>
          <w:b w:val="0"/>
        </w:rPr>
        <w:t>Dz. U. z 20</w:t>
      </w:r>
      <w:r w:rsidR="002E14B3">
        <w:rPr>
          <w:b w:val="0"/>
        </w:rPr>
        <w:t>1</w:t>
      </w:r>
      <w:r w:rsidR="00054C5C">
        <w:rPr>
          <w:b w:val="0"/>
        </w:rPr>
        <w:t>8</w:t>
      </w:r>
      <w:r w:rsidR="002E14B3">
        <w:rPr>
          <w:b w:val="0"/>
        </w:rPr>
        <w:t xml:space="preserve"> r., poz. </w:t>
      </w:r>
      <w:r w:rsidR="00054C5C">
        <w:rPr>
          <w:b w:val="0"/>
        </w:rPr>
        <w:t>2220</w:t>
      </w:r>
      <w:r w:rsidRPr="00D53409">
        <w:rPr>
          <w:b w:val="0"/>
        </w:rPr>
        <w:t xml:space="preserve"> z późn. zm.).</w:t>
      </w:r>
    </w:p>
    <w:p w14:paraId="5D1E012D" w14:textId="77777777" w:rsidR="00DE6DD9" w:rsidRDefault="005D37B3" w:rsidP="00B33AAA">
      <w:pPr>
        <w:pStyle w:val="Tekstpodstawowy"/>
        <w:widowControl w:val="0"/>
        <w:numPr>
          <w:ilvl w:val="0"/>
          <w:numId w:val="17"/>
        </w:numPr>
        <w:tabs>
          <w:tab w:val="num" w:pos="360"/>
        </w:tabs>
        <w:autoSpaceDE w:val="0"/>
        <w:autoSpaceDN w:val="0"/>
        <w:adjustRightInd w:val="0"/>
        <w:spacing w:line="276" w:lineRule="auto"/>
        <w:ind w:left="360"/>
        <w:rPr>
          <w:b w:val="0"/>
        </w:rPr>
      </w:pPr>
      <w:r w:rsidRPr="00D53409">
        <w:rPr>
          <w:b w:val="0"/>
        </w:rPr>
        <w:t>W przypadku gospodarstwa rolnego dochód ustala się na podstawie powierzchni użytków rolnych w hektarach przeliczeniowych i wysokości przeciętnego dochodu z pracy w indywidualnych gospodarstwach rolnych z 1 ha przeliczeniowego, ogłaszanego na podstawie art.18 ustawy z dnia 15</w:t>
      </w:r>
      <w:r w:rsidR="00FB1A86">
        <w:rPr>
          <w:b w:val="0"/>
        </w:rPr>
        <w:t xml:space="preserve">  listopada </w:t>
      </w:r>
      <w:r w:rsidRPr="00D53409">
        <w:rPr>
          <w:b w:val="0"/>
        </w:rPr>
        <w:t>1984 r. o podatku rolnym (</w:t>
      </w:r>
      <w:r w:rsidR="00FB1A86">
        <w:rPr>
          <w:b w:val="0"/>
        </w:rPr>
        <w:t xml:space="preserve">tj. </w:t>
      </w:r>
      <w:r w:rsidRPr="00D53409">
        <w:rPr>
          <w:b w:val="0"/>
        </w:rPr>
        <w:t>Dz.U. z 20</w:t>
      </w:r>
      <w:r w:rsidR="007E4439">
        <w:rPr>
          <w:b w:val="0"/>
        </w:rPr>
        <w:t>1</w:t>
      </w:r>
      <w:r w:rsidR="00054C5C">
        <w:rPr>
          <w:b w:val="0"/>
        </w:rPr>
        <w:t>9 r.</w:t>
      </w:r>
      <w:r w:rsidR="007E4439">
        <w:rPr>
          <w:b w:val="0"/>
        </w:rPr>
        <w:t xml:space="preserve">, poz. </w:t>
      </w:r>
      <w:r w:rsidR="00054C5C">
        <w:rPr>
          <w:b w:val="0"/>
        </w:rPr>
        <w:t>1256</w:t>
      </w:r>
      <w:r w:rsidR="00647539">
        <w:rPr>
          <w:b w:val="0"/>
        </w:rPr>
        <w:t xml:space="preserve"> </w:t>
      </w:r>
      <w:r w:rsidRPr="00D53409">
        <w:rPr>
          <w:b w:val="0"/>
        </w:rPr>
        <w:t>z późn.zm.).</w:t>
      </w:r>
    </w:p>
    <w:p w14:paraId="63200EBC" w14:textId="77777777" w:rsidR="00DE6DD9" w:rsidRDefault="005D37B3" w:rsidP="00B33AAA">
      <w:pPr>
        <w:pStyle w:val="Tekstpodstawowy"/>
        <w:widowControl w:val="0"/>
        <w:numPr>
          <w:ilvl w:val="0"/>
          <w:numId w:val="17"/>
        </w:numPr>
        <w:tabs>
          <w:tab w:val="num" w:pos="360"/>
        </w:tabs>
        <w:autoSpaceDE w:val="0"/>
        <w:autoSpaceDN w:val="0"/>
        <w:adjustRightInd w:val="0"/>
        <w:spacing w:line="276" w:lineRule="auto"/>
        <w:ind w:left="360"/>
        <w:rPr>
          <w:b w:val="0"/>
        </w:rPr>
      </w:pPr>
      <w:r w:rsidRPr="00D53409">
        <w:rPr>
          <w:b w:val="0"/>
        </w:rPr>
        <w:t>W przypadku uzyskiwania dochodów z gospodarstwa rolnego oraz dochodów pozarolniczych dochody te sumuje się.</w:t>
      </w:r>
    </w:p>
    <w:p w14:paraId="5FE23802" w14:textId="77777777" w:rsidR="00DE6DD9" w:rsidRDefault="005D37B3" w:rsidP="00B33AAA">
      <w:pPr>
        <w:pStyle w:val="Tekstpodstawowy"/>
        <w:widowControl w:val="0"/>
        <w:numPr>
          <w:ilvl w:val="0"/>
          <w:numId w:val="17"/>
        </w:numPr>
        <w:tabs>
          <w:tab w:val="num" w:pos="360"/>
        </w:tabs>
        <w:autoSpaceDE w:val="0"/>
        <w:autoSpaceDN w:val="0"/>
        <w:adjustRightInd w:val="0"/>
        <w:spacing w:line="276" w:lineRule="auto"/>
        <w:ind w:left="360"/>
      </w:pPr>
      <w:r w:rsidRPr="00D53409">
        <w:rPr>
          <w:b w:val="0"/>
        </w:rPr>
        <w:t>Przy ustalaniu wysokości dochodu uprawniającej studenta do ubiegania się o stypendium socjalne nie wlicza się:</w:t>
      </w:r>
    </w:p>
    <w:p w14:paraId="048B8C48" w14:textId="77777777" w:rsidR="005D37B3" w:rsidRPr="00D53409" w:rsidRDefault="005D37B3" w:rsidP="00B33AAA">
      <w:pPr>
        <w:numPr>
          <w:ilvl w:val="1"/>
          <w:numId w:val="12"/>
        </w:numPr>
        <w:spacing w:line="276" w:lineRule="auto"/>
        <w:jc w:val="both"/>
      </w:pPr>
      <w:r w:rsidRPr="00D53409">
        <w:t>świadczeń pomocy materialnej, o których mowa w § 2 Regulaminu;</w:t>
      </w:r>
    </w:p>
    <w:p w14:paraId="78915AAE" w14:textId="77777777" w:rsidR="005D37B3" w:rsidRPr="00D53409" w:rsidRDefault="005D37B3" w:rsidP="00B33AAA">
      <w:pPr>
        <w:numPr>
          <w:ilvl w:val="1"/>
          <w:numId w:val="12"/>
        </w:numPr>
        <w:spacing w:line="276" w:lineRule="auto"/>
        <w:jc w:val="both"/>
      </w:pPr>
      <w:r w:rsidRPr="00D53409">
        <w:t>stypendiów przyznawanych uczniom, studentom i doktorantom w ramach:</w:t>
      </w:r>
    </w:p>
    <w:p w14:paraId="7B50ABB6" w14:textId="77777777" w:rsidR="00C07EBA" w:rsidRDefault="005D37B3" w:rsidP="00B33AAA">
      <w:pPr>
        <w:pStyle w:val="Akapitzlist"/>
        <w:numPr>
          <w:ilvl w:val="5"/>
          <w:numId w:val="17"/>
        </w:numPr>
        <w:tabs>
          <w:tab w:val="num" w:pos="1276"/>
        </w:tabs>
        <w:spacing w:line="276" w:lineRule="auto"/>
        <w:ind w:left="1276" w:hanging="425"/>
        <w:jc w:val="both"/>
      </w:pPr>
      <w:r w:rsidRPr="00D53409">
        <w:t>funduszy strukturalnych Unii Europejskiej;</w:t>
      </w:r>
    </w:p>
    <w:p w14:paraId="60D85189" w14:textId="77777777" w:rsidR="00C07EBA" w:rsidRDefault="005D37B3" w:rsidP="00B33AAA">
      <w:pPr>
        <w:pStyle w:val="Akapitzlist"/>
        <w:numPr>
          <w:ilvl w:val="5"/>
          <w:numId w:val="17"/>
        </w:numPr>
        <w:tabs>
          <w:tab w:val="num" w:pos="1276"/>
        </w:tabs>
        <w:spacing w:line="276" w:lineRule="auto"/>
        <w:ind w:left="1276" w:hanging="425"/>
        <w:jc w:val="both"/>
      </w:pPr>
      <w:r w:rsidRPr="00D53409">
        <w:t>niepodlegających zwrotowi środków pochodzących z pomocy udzielanej przez państwa członkowskie EFTA;</w:t>
      </w:r>
    </w:p>
    <w:p w14:paraId="65BCEEAD" w14:textId="77777777" w:rsidR="00C07EBA" w:rsidRDefault="005D37B3" w:rsidP="00B33AAA">
      <w:pPr>
        <w:pStyle w:val="Akapitzlist"/>
        <w:numPr>
          <w:ilvl w:val="5"/>
          <w:numId w:val="17"/>
        </w:numPr>
        <w:tabs>
          <w:tab w:val="num" w:pos="1276"/>
        </w:tabs>
        <w:spacing w:line="276" w:lineRule="auto"/>
        <w:ind w:left="1276" w:hanging="425"/>
        <w:jc w:val="both"/>
      </w:pPr>
      <w:r w:rsidRPr="00D53409">
        <w:t>umów międzynarodowych lub programów wykonawczych, sporządzanych do tych umów albo międzynarodowych programów stypendialnych;</w:t>
      </w:r>
    </w:p>
    <w:p w14:paraId="1C1D50FF" w14:textId="77777777" w:rsidR="005D37B3" w:rsidRDefault="005D37B3" w:rsidP="00B33AAA">
      <w:pPr>
        <w:numPr>
          <w:ilvl w:val="1"/>
          <w:numId w:val="12"/>
        </w:numPr>
        <w:spacing w:line="276" w:lineRule="auto"/>
        <w:jc w:val="both"/>
      </w:pPr>
      <w:r w:rsidRPr="00D53409">
        <w:t>świadczeń pomocy materialnej dla uczniów otrzymywanych na podstawie Ustawy z dnia 7 września 1991 r. o systemie oświaty</w:t>
      </w:r>
      <w:r w:rsidR="00A42F48">
        <w:t xml:space="preserve"> (Dz. U. z 2019 r., poz. 1481)</w:t>
      </w:r>
      <w:r w:rsidR="00FB1A86">
        <w:t>;</w:t>
      </w:r>
      <w:r w:rsidRPr="00D53409">
        <w:t xml:space="preserve"> </w:t>
      </w:r>
    </w:p>
    <w:p w14:paraId="2BB8FA90" w14:textId="77777777" w:rsidR="00A42F48" w:rsidRPr="00D53409" w:rsidRDefault="00A42F48" w:rsidP="00B33AAA">
      <w:pPr>
        <w:numPr>
          <w:ilvl w:val="1"/>
          <w:numId w:val="12"/>
        </w:numPr>
        <w:spacing w:line="276" w:lineRule="auto"/>
        <w:jc w:val="both"/>
      </w:pPr>
      <w:r>
        <w:t>świadczeń pomocy materialnej przyznanych studentowi/doktorantowi przez jednostki samorządu terytorialnego;</w:t>
      </w:r>
    </w:p>
    <w:p w14:paraId="72713B6E" w14:textId="77777777" w:rsidR="005D37B3" w:rsidRDefault="005220CB" w:rsidP="00B33AAA">
      <w:pPr>
        <w:numPr>
          <w:ilvl w:val="1"/>
          <w:numId w:val="12"/>
        </w:numPr>
        <w:spacing w:line="276" w:lineRule="auto"/>
        <w:jc w:val="both"/>
      </w:pPr>
      <w:r>
        <w:t>stypendiów o charakterze socjalnym przyznawanych przez inne podmioty, o których mowa w art. 21 ust. 1 pkt 40b ustawy z dnia 26 lipca 1991 r. o podatku dochodowym od osób fizycznych (Dz. U. z 201</w:t>
      </w:r>
      <w:r w:rsidR="004E651B">
        <w:t>8</w:t>
      </w:r>
      <w:r>
        <w:t xml:space="preserve"> r., poz. </w:t>
      </w:r>
      <w:r w:rsidR="004E651B">
        <w:t>1509</w:t>
      </w:r>
      <w:r w:rsidR="00FB1A86">
        <w:t xml:space="preserve"> z późn.</w:t>
      </w:r>
      <w:r>
        <w:t xml:space="preserve"> zm.</w:t>
      </w:r>
      <w:r w:rsidR="00FB1A86">
        <w:t>).</w:t>
      </w:r>
    </w:p>
    <w:p w14:paraId="7D01D1FC" w14:textId="77777777" w:rsidR="00296B48" w:rsidRDefault="00296B48" w:rsidP="00896E62">
      <w:pPr>
        <w:shd w:val="clear" w:color="auto" w:fill="FFFFFF"/>
        <w:spacing w:line="276" w:lineRule="auto"/>
        <w:ind w:right="10"/>
        <w:jc w:val="center"/>
        <w:rPr>
          <w:b/>
        </w:rPr>
      </w:pPr>
    </w:p>
    <w:p w14:paraId="49E1A775" w14:textId="77777777" w:rsidR="005D37B3" w:rsidRPr="00D53409" w:rsidRDefault="005D37B3" w:rsidP="00896E62">
      <w:pPr>
        <w:shd w:val="clear" w:color="auto" w:fill="FFFFFF"/>
        <w:spacing w:line="276" w:lineRule="auto"/>
        <w:ind w:right="10"/>
        <w:jc w:val="center"/>
        <w:rPr>
          <w:b/>
        </w:rPr>
      </w:pPr>
      <w:r w:rsidRPr="00D53409">
        <w:rPr>
          <w:b/>
        </w:rPr>
        <w:t>§ 11</w:t>
      </w:r>
    </w:p>
    <w:p w14:paraId="70E21788" w14:textId="77777777" w:rsidR="000418DB" w:rsidRPr="000418DB" w:rsidRDefault="00EC7CB7" w:rsidP="00B33AAA">
      <w:pPr>
        <w:pStyle w:val="Tekstpodstawowy"/>
        <w:numPr>
          <w:ilvl w:val="3"/>
          <w:numId w:val="10"/>
        </w:numPr>
        <w:tabs>
          <w:tab w:val="clear" w:pos="170"/>
        </w:tabs>
        <w:spacing w:line="276" w:lineRule="auto"/>
        <w:ind w:left="357" w:hanging="357"/>
        <w:rPr>
          <w:b w:val="0"/>
        </w:rPr>
      </w:pPr>
      <w:r w:rsidRPr="00AD5D41">
        <w:rPr>
          <w:b w:val="0"/>
        </w:rPr>
        <w:lastRenderedPageBreak/>
        <w:t>Student</w:t>
      </w:r>
      <w:r w:rsidR="004E651B">
        <w:rPr>
          <w:b w:val="0"/>
        </w:rPr>
        <w:t xml:space="preserve">, który nie prowadzi wspólnego gospodarstwa domowego z żadnym z rodziców, opiekunów prawnych lub faktycznych, </w:t>
      </w:r>
      <w:r>
        <w:rPr>
          <w:b w:val="0"/>
        </w:rPr>
        <w:t xml:space="preserve">może ubiegać się o stypendium socjalne bez wykazania dochodów osiąganych przez </w:t>
      </w:r>
      <w:r w:rsidR="004E651B">
        <w:rPr>
          <w:b w:val="0"/>
        </w:rPr>
        <w:t xml:space="preserve">te </w:t>
      </w:r>
      <w:r>
        <w:rPr>
          <w:b w:val="0"/>
        </w:rPr>
        <w:t>osoby</w:t>
      </w:r>
      <w:r w:rsidR="004E651B">
        <w:rPr>
          <w:b w:val="0"/>
        </w:rPr>
        <w:t xml:space="preserve"> oraz będące na ich utrzymaniu dzieci niepełnoletnie, dzieci pobierające naukę do 26. </w:t>
      </w:r>
      <w:r w:rsidR="00E85BCC">
        <w:rPr>
          <w:b w:val="0"/>
        </w:rPr>
        <w:t>r</w:t>
      </w:r>
      <w:r w:rsidR="004E651B">
        <w:rPr>
          <w:b w:val="0"/>
        </w:rPr>
        <w:t xml:space="preserve">oku życia, a jeżeli 26 </w:t>
      </w:r>
      <w:r w:rsidR="00E00D46">
        <w:rPr>
          <w:b w:val="0"/>
        </w:rPr>
        <w:t>r</w:t>
      </w:r>
      <w:r w:rsidR="004E651B">
        <w:rPr>
          <w:b w:val="0"/>
        </w:rPr>
        <w:t xml:space="preserve">ok życia przypada w ostatnim roku studiów, do ich ukończenia, oraz dzieci niepełnosprawne bez względu na wiek, jeżeli spełnia jeden z następujących warunków: </w:t>
      </w:r>
      <w:r>
        <w:rPr>
          <w:b w:val="0"/>
        </w:rPr>
        <w:t xml:space="preserve"> </w:t>
      </w:r>
    </w:p>
    <w:p w14:paraId="2CADA90E" w14:textId="77777777" w:rsidR="00EC7CB7" w:rsidRDefault="00EC7CB7" w:rsidP="00B33AAA">
      <w:pPr>
        <w:pStyle w:val="Akapitzlist"/>
        <w:numPr>
          <w:ilvl w:val="4"/>
          <w:numId w:val="10"/>
        </w:numPr>
        <w:tabs>
          <w:tab w:val="left" w:pos="1134"/>
        </w:tabs>
        <w:spacing w:line="276" w:lineRule="auto"/>
        <w:ind w:hanging="2891"/>
        <w:jc w:val="both"/>
      </w:pPr>
      <w:r>
        <w:t>ukończył 26. rok życia;</w:t>
      </w:r>
    </w:p>
    <w:p w14:paraId="1D3B4040" w14:textId="77777777" w:rsidR="00EC7CB7" w:rsidRDefault="00EC7CB7" w:rsidP="00B33AAA">
      <w:pPr>
        <w:numPr>
          <w:ilvl w:val="4"/>
          <w:numId w:val="10"/>
        </w:numPr>
        <w:tabs>
          <w:tab w:val="left" w:pos="1134"/>
        </w:tabs>
        <w:spacing w:line="276" w:lineRule="auto"/>
        <w:ind w:left="1134" w:hanging="425"/>
        <w:jc w:val="both"/>
      </w:pPr>
      <w:r>
        <w:t>pozostaje w związku małżeńskim;</w:t>
      </w:r>
    </w:p>
    <w:p w14:paraId="051C99A4" w14:textId="77777777" w:rsidR="007F28CA" w:rsidRDefault="00EC7CB7" w:rsidP="00B33AAA">
      <w:pPr>
        <w:numPr>
          <w:ilvl w:val="4"/>
          <w:numId w:val="10"/>
        </w:numPr>
        <w:tabs>
          <w:tab w:val="left" w:pos="1134"/>
        </w:tabs>
        <w:spacing w:line="276" w:lineRule="auto"/>
        <w:ind w:left="1134" w:hanging="425"/>
        <w:jc w:val="both"/>
      </w:pPr>
      <w:r>
        <w:t xml:space="preserve">ma na utrzymaniu dzieci, o których mowa w § 10 ust. 1 pkt </w:t>
      </w:r>
      <w:r w:rsidR="004E651B">
        <w:t>4</w:t>
      </w:r>
      <w:r>
        <w:t xml:space="preserve">, </w:t>
      </w:r>
    </w:p>
    <w:p w14:paraId="353ED982" w14:textId="77777777" w:rsidR="004E651B" w:rsidRDefault="007F28CA" w:rsidP="00B33AAA">
      <w:pPr>
        <w:numPr>
          <w:ilvl w:val="4"/>
          <w:numId w:val="10"/>
        </w:numPr>
        <w:tabs>
          <w:tab w:val="left" w:pos="1134"/>
        </w:tabs>
        <w:spacing w:line="276" w:lineRule="auto"/>
        <w:ind w:left="1134" w:hanging="425"/>
        <w:jc w:val="both"/>
      </w:pPr>
      <w:r>
        <w:t xml:space="preserve">osiągnął </w:t>
      </w:r>
      <w:r w:rsidR="004F4FD7">
        <w:t>pełnoletniość</w:t>
      </w:r>
      <w:r>
        <w:t>, przebywając w pieczy zastępczej</w:t>
      </w:r>
      <w:r w:rsidR="004E651B">
        <w:t>;</w:t>
      </w:r>
    </w:p>
    <w:p w14:paraId="472B1B28" w14:textId="679818FE" w:rsidR="00C07EBA" w:rsidRDefault="004E651B" w:rsidP="00B33AAA">
      <w:pPr>
        <w:numPr>
          <w:ilvl w:val="4"/>
          <w:numId w:val="10"/>
        </w:numPr>
        <w:tabs>
          <w:tab w:val="left" w:pos="1134"/>
        </w:tabs>
        <w:spacing w:line="276" w:lineRule="auto"/>
        <w:ind w:left="1134" w:hanging="425"/>
        <w:jc w:val="both"/>
      </w:pPr>
      <w:r>
        <w:t xml:space="preserve">posiada stałe źródło dochodów i jego przeciętny miesięczny dochód w poprzednim roku podatkowym oraz w roku bieżącym w miesiącach poprzedzających miesiąc złożenia oświadczenia, o którym mowa w ust. 2, jest wyższy </w:t>
      </w:r>
      <w:r w:rsidR="00EC7CB7">
        <w:t xml:space="preserve">lub równy 1,15 </w:t>
      </w:r>
      <w:r w:rsidR="00EC7CB7" w:rsidRPr="00AD5D41">
        <w:t>sumy kwot</w:t>
      </w:r>
      <w:r w:rsidR="00EC7CB7">
        <w:t>y</w:t>
      </w:r>
      <w:r w:rsidR="00EC7CB7" w:rsidRPr="00AD5D41">
        <w:t xml:space="preserve"> określon</w:t>
      </w:r>
      <w:r w:rsidR="00EC7CB7">
        <w:t>ej</w:t>
      </w:r>
      <w:r w:rsidR="00EC7CB7" w:rsidRPr="00AD5D41">
        <w:t xml:space="preserve"> w art. 5 ust. 1 i </w:t>
      </w:r>
      <w:r w:rsidR="00EC7CB7">
        <w:t xml:space="preserve">kwoty określonej w </w:t>
      </w:r>
      <w:r w:rsidR="00EC7CB7" w:rsidRPr="00AD5D41">
        <w:t>art. 6 ust. 2 pkt 3 ustawy z dnia 28 listopada 2003 r. o świadczeniach rodzinnych</w:t>
      </w:r>
      <w:r w:rsidR="000418DB">
        <w:t xml:space="preserve"> </w:t>
      </w:r>
      <w:r w:rsidR="000418DB" w:rsidRPr="00D53409">
        <w:t>(</w:t>
      </w:r>
      <w:r w:rsidR="000418DB">
        <w:t xml:space="preserve">tj. </w:t>
      </w:r>
      <w:r w:rsidR="000418DB" w:rsidRPr="00D53409">
        <w:t>Dz. U. z 20</w:t>
      </w:r>
      <w:r w:rsidR="000418DB">
        <w:t>1</w:t>
      </w:r>
      <w:r>
        <w:t>8</w:t>
      </w:r>
      <w:r w:rsidR="000418DB">
        <w:t xml:space="preserve"> </w:t>
      </w:r>
      <w:r w:rsidR="000418DB" w:rsidRPr="00D53409">
        <w:t xml:space="preserve">r., poz. </w:t>
      </w:r>
      <w:r>
        <w:t>2220</w:t>
      </w:r>
      <w:r w:rsidR="000418DB" w:rsidRPr="00D53409">
        <w:t xml:space="preserve"> </w:t>
      </w:r>
      <w:r w:rsidR="000418DB">
        <w:t xml:space="preserve">z późn. </w:t>
      </w:r>
      <w:r w:rsidR="000418DB" w:rsidRPr="00D53409">
        <w:t>zm.)</w:t>
      </w:r>
      <w:r w:rsidR="005006C8">
        <w:t>.</w:t>
      </w:r>
    </w:p>
    <w:p w14:paraId="13B9D0FC" w14:textId="77777777" w:rsidR="000E7C15" w:rsidRDefault="004E651B" w:rsidP="00B33AAA">
      <w:pPr>
        <w:pStyle w:val="Tekstpodstawowy"/>
        <w:numPr>
          <w:ilvl w:val="3"/>
          <w:numId w:val="10"/>
        </w:numPr>
        <w:tabs>
          <w:tab w:val="clear" w:pos="170"/>
        </w:tabs>
        <w:spacing w:line="276" w:lineRule="auto"/>
        <w:ind w:left="357" w:hanging="357"/>
        <w:rPr>
          <w:b w:val="0"/>
        </w:rPr>
      </w:pPr>
      <w:r>
        <w:rPr>
          <w:b w:val="0"/>
        </w:rPr>
        <w:t xml:space="preserve">Student, o którym mowa w ust. 1, składa oświadczenie, że nie prowadzi wspólnego gospodarstwa </w:t>
      </w:r>
      <w:r w:rsidR="00C61CA3">
        <w:rPr>
          <w:b w:val="0"/>
        </w:rPr>
        <w:t xml:space="preserve">domowego z żadnym z rodziców, opiekunów prawnych lub faktycznych (wzór oświadczenia stanowi </w:t>
      </w:r>
      <w:r w:rsidR="00C61CA3" w:rsidRPr="005C74EA">
        <w:rPr>
          <w:i/>
        </w:rPr>
        <w:t xml:space="preserve">załącznik nr </w:t>
      </w:r>
      <w:r w:rsidR="00321A79" w:rsidRPr="005C74EA">
        <w:rPr>
          <w:i/>
        </w:rPr>
        <w:t>1</w:t>
      </w:r>
      <w:r w:rsidR="00C61CA3">
        <w:rPr>
          <w:b w:val="0"/>
        </w:rPr>
        <w:t xml:space="preserve"> do Regulaminu). </w:t>
      </w:r>
    </w:p>
    <w:p w14:paraId="5A92FD95" w14:textId="77777777" w:rsidR="000E7C15" w:rsidRDefault="005D37B3" w:rsidP="00B33AAA">
      <w:pPr>
        <w:pStyle w:val="Tekstpodstawowy"/>
        <w:numPr>
          <w:ilvl w:val="3"/>
          <w:numId w:val="10"/>
        </w:numPr>
        <w:tabs>
          <w:tab w:val="clear" w:pos="170"/>
        </w:tabs>
        <w:spacing w:line="276" w:lineRule="auto"/>
        <w:ind w:left="357" w:hanging="357"/>
        <w:rPr>
          <w:b w:val="0"/>
        </w:rPr>
      </w:pPr>
      <w:r w:rsidRPr="000E7C15">
        <w:rPr>
          <w:b w:val="0"/>
        </w:rPr>
        <w:t>Źródłem stałego dochodu studenta są wszelkie dochody, a w szczególności: wynagrodzenie z tytułu umowy o pracę, renta po zmarłym rodzicu, renta inwalidzka, alimenty, cyklicznie zawierane umowy zlecenia, umowy o dzieło, pożytki z najmu lub dzierżawy oraz z innych źródeł.</w:t>
      </w:r>
      <w:r w:rsidR="003E7740" w:rsidRPr="000E7C15">
        <w:rPr>
          <w:b w:val="0"/>
        </w:rPr>
        <w:t xml:space="preserve"> </w:t>
      </w:r>
      <w:r w:rsidRPr="000E7C15">
        <w:rPr>
          <w:b w:val="0"/>
        </w:rPr>
        <w:t>Stałe źródło dochodu oznacza generalnie nieprzerwane źródło dochodu w roku, czyli dla ostatniego roku podatkowego prze</w:t>
      </w:r>
      <w:r w:rsidR="000E7C15">
        <w:rPr>
          <w:b w:val="0"/>
        </w:rPr>
        <w:t>z 12 miesięcy w roku.</w:t>
      </w:r>
    </w:p>
    <w:p w14:paraId="54171325" w14:textId="77777777" w:rsidR="000E7C15" w:rsidRDefault="005D37B3" w:rsidP="00B33AAA">
      <w:pPr>
        <w:pStyle w:val="Tekstpodstawowy"/>
        <w:numPr>
          <w:ilvl w:val="3"/>
          <w:numId w:val="10"/>
        </w:numPr>
        <w:tabs>
          <w:tab w:val="clear" w:pos="170"/>
        </w:tabs>
        <w:spacing w:line="276" w:lineRule="auto"/>
        <w:ind w:left="357" w:hanging="357"/>
        <w:rPr>
          <w:b w:val="0"/>
        </w:rPr>
      </w:pPr>
      <w:r w:rsidRPr="000E7C15">
        <w:rPr>
          <w:b w:val="0"/>
        </w:rPr>
        <w:t>Ciężar udowodnienia posiadania stałego źródła dochodu spoczywa na studencie. Może on udokumentować powyższe, przedstawiając m.in. zaświadczenie z zakładu pracy o zatrudnieniu, umowy cywilnoprawne (zlecenia, o dzieło), decyzje właściwego organu o przyznaniu renty, wyrok sądowy zasądzający alimenty, ponadto zaświadczenia o wysokości osiągniętego dochodu (zaświadczenia z urzędu skarbowego, zaświadczenia z zakładu pracy o wysokości osiągniętego dochodu i inne).</w:t>
      </w:r>
    </w:p>
    <w:p w14:paraId="1446605D" w14:textId="77777777" w:rsidR="000E7C15" w:rsidRDefault="00C61CA3" w:rsidP="00B33AAA">
      <w:pPr>
        <w:pStyle w:val="Tekstpodstawowy"/>
        <w:numPr>
          <w:ilvl w:val="3"/>
          <w:numId w:val="10"/>
        </w:numPr>
        <w:tabs>
          <w:tab w:val="clear" w:pos="170"/>
        </w:tabs>
        <w:spacing w:line="276" w:lineRule="auto"/>
        <w:ind w:left="357" w:hanging="357"/>
        <w:rPr>
          <w:b w:val="0"/>
        </w:rPr>
      </w:pPr>
      <w:r w:rsidRPr="000E7C15">
        <w:rPr>
          <w:b w:val="0"/>
        </w:rPr>
        <w:t xml:space="preserve">Rektor albo komisja stypendialna lub odwoławcza komisja stypendialna odmawia przyznania stypendium socjalnego studentowi, którego miesięczny dochód na osobę w rodzinie nie przekracza kwoty określonej w art. 8 ust. 1 pkt 2 ustawy z dnia 12 marca 2004 r. o pomocy społecznej (kwota kryterium dochodowego na osobę w rodzinie), jeżeli nie dołączy do wniosku o przyznanie stypendium socjalnego zaświadczenia z ośrodka pomocy społecznej o sytuacji dochodowej i majątkowej swojej rodziny. </w:t>
      </w:r>
    </w:p>
    <w:p w14:paraId="6AEB952B" w14:textId="77777777" w:rsidR="00C61CA3" w:rsidRPr="000E7C15" w:rsidRDefault="00C61CA3" w:rsidP="00B33AAA">
      <w:pPr>
        <w:pStyle w:val="Tekstpodstawowy"/>
        <w:numPr>
          <w:ilvl w:val="3"/>
          <w:numId w:val="10"/>
        </w:numPr>
        <w:tabs>
          <w:tab w:val="clear" w:pos="170"/>
        </w:tabs>
        <w:spacing w:line="276" w:lineRule="auto"/>
        <w:ind w:left="357" w:hanging="357"/>
        <w:rPr>
          <w:b w:val="0"/>
        </w:rPr>
      </w:pPr>
      <w:r w:rsidRPr="000E7C15">
        <w:rPr>
          <w:b w:val="0"/>
        </w:rPr>
        <w:t xml:space="preserve">Rektor albo komisja stypendialna lub odwoławcza komisja stypendialna może przyznać studentowi stypendium socjalne w przypadku, o którym mowa w ust. 4, jeżeli przyczyny niedołączenia do wniosku o przyznanie stypendium socjalnego zaświadczenia z ośrodka pomocy społecznej o sytuacji dochodowej i majątkowej studenta i rodziny studenta </w:t>
      </w:r>
      <w:r w:rsidR="00F679D5" w:rsidRPr="000E7C15">
        <w:rPr>
          <w:b w:val="0"/>
        </w:rPr>
        <w:t xml:space="preserve">były uzasadnione oraz student udokumentował źródła utrzymania rodziny. </w:t>
      </w:r>
    </w:p>
    <w:p w14:paraId="6AC6741A" w14:textId="77777777" w:rsidR="005D37B3" w:rsidRPr="00D53409" w:rsidRDefault="005D37B3" w:rsidP="00896E62">
      <w:pPr>
        <w:shd w:val="clear" w:color="auto" w:fill="FFFFFF"/>
        <w:spacing w:line="276" w:lineRule="auto"/>
        <w:ind w:right="10"/>
        <w:jc w:val="center"/>
        <w:rPr>
          <w:b/>
          <w:bCs/>
          <w:spacing w:val="-15"/>
        </w:rPr>
      </w:pPr>
    </w:p>
    <w:p w14:paraId="5A60EF6C" w14:textId="77777777" w:rsidR="000E7C15" w:rsidRDefault="005D37B3" w:rsidP="000E7C15">
      <w:pPr>
        <w:shd w:val="clear" w:color="auto" w:fill="FFFFFF"/>
        <w:spacing w:line="276" w:lineRule="auto"/>
        <w:ind w:right="10"/>
        <w:jc w:val="center"/>
        <w:rPr>
          <w:b/>
        </w:rPr>
      </w:pPr>
      <w:r w:rsidRPr="00D53409">
        <w:rPr>
          <w:b/>
        </w:rPr>
        <w:t>§ 12</w:t>
      </w:r>
    </w:p>
    <w:p w14:paraId="5170D8F9" w14:textId="77777777" w:rsidR="00AB315B" w:rsidRPr="00D53409" w:rsidRDefault="00AB315B" w:rsidP="00B33AAA">
      <w:pPr>
        <w:pStyle w:val="Tekstpodstawowy"/>
        <w:numPr>
          <w:ilvl w:val="0"/>
          <w:numId w:val="26"/>
        </w:numPr>
        <w:spacing w:line="276" w:lineRule="auto"/>
        <w:rPr>
          <w:b w:val="0"/>
        </w:rPr>
      </w:pPr>
      <w:r w:rsidRPr="00D53409">
        <w:rPr>
          <w:b w:val="0"/>
        </w:rPr>
        <w:lastRenderedPageBreak/>
        <w:t xml:space="preserve">Student ubiegający się o przyznanie </w:t>
      </w:r>
      <w:r w:rsidRPr="00D53409">
        <w:rPr>
          <w:b w:val="0"/>
          <w:bCs/>
        </w:rPr>
        <w:t>stypendium socjalnego</w:t>
      </w:r>
      <w:r w:rsidRPr="00D53409">
        <w:rPr>
          <w:b w:val="0"/>
        </w:rPr>
        <w:t xml:space="preserve"> zobowiązany jest do wypełnienia wniosku o stypendium socjalne w USOSweb i przedłożenia go w Biurze </w:t>
      </w:r>
      <w:r>
        <w:rPr>
          <w:b w:val="0"/>
        </w:rPr>
        <w:t>Pomocy Materialnej i Absolwentów.</w:t>
      </w:r>
      <w:r w:rsidRPr="00D53409">
        <w:rPr>
          <w:b w:val="0"/>
        </w:rPr>
        <w:t xml:space="preserve"> </w:t>
      </w:r>
    </w:p>
    <w:p w14:paraId="7140B3AD" w14:textId="77777777" w:rsidR="00AB315B" w:rsidRPr="00D53409" w:rsidRDefault="00AB315B" w:rsidP="00B33AAA">
      <w:pPr>
        <w:pStyle w:val="Tekstpodstawowy"/>
        <w:numPr>
          <w:ilvl w:val="0"/>
          <w:numId w:val="26"/>
        </w:numPr>
        <w:spacing w:line="276" w:lineRule="auto"/>
        <w:rPr>
          <w:b w:val="0"/>
        </w:rPr>
      </w:pPr>
      <w:r w:rsidRPr="00D53409">
        <w:rPr>
          <w:b w:val="0"/>
        </w:rPr>
        <w:t xml:space="preserve">Do wniosku należy dołączyć dokumentację dotyczącą wszelkich źródeł dochodu </w:t>
      </w:r>
      <w:r>
        <w:rPr>
          <w:b w:val="0"/>
        </w:rPr>
        <w:t xml:space="preserve">wszystkich pełnoletnich członków rodziny studenta (w tym samego studenta) za rok poprzedzający składanie wniosku o przyznanie stypendium socjalnego lub stypendium socjalnego w zwiększonej wysokości, </w:t>
      </w:r>
      <w:r w:rsidRPr="00D53409">
        <w:rPr>
          <w:b w:val="0"/>
        </w:rPr>
        <w:t>w tym odpowiednio:</w:t>
      </w:r>
    </w:p>
    <w:p w14:paraId="5A39F147" w14:textId="77777777" w:rsidR="00AB315B" w:rsidRDefault="00AB315B" w:rsidP="00B33AAA">
      <w:pPr>
        <w:numPr>
          <w:ilvl w:val="0"/>
          <w:numId w:val="32"/>
        </w:numPr>
        <w:spacing w:line="276" w:lineRule="auto"/>
        <w:jc w:val="both"/>
        <w:rPr>
          <w:spacing w:val="-10"/>
        </w:rPr>
      </w:pPr>
      <w:r w:rsidRPr="00D53409">
        <w:rPr>
          <w:spacing w:val="-10"/>
        </w:rPr>
        <w:t xml:space="preserve">zaświadczenia lub oświadczenia </w:t>
      </w:r>
      <w:r>
        <w:rPr>
          <w:spacing w:val="-10"/>
        </w:rPr>
        <w:t>dokumentujące wysokość innych dochodów niż dochody podlegające opodatkowaniu podatkiem dochodowym od osób fizycznych na zasadach określonych w art. 27, art. 30b, art. 30c, art. 30e i art. 30f ustawy z dnia 26 lipca 1991 r. o podatku dochodowym od osób fizycznych, dotyczące każdego członka rodziny;</w:t>
      </w:r>
    </w:p>
    <w:p w14:paraId="7BEA0D53" w14:textId="77777777" w:rsidR="00AB315B" w:rsidRDefault="00AB315B" w:rsidP="00B33AAA">
      <w:pPr>
        <w:numPr>
          <w:ilvl w:val="0"/>
          <w:numId w:val="32"/>
        </w:numPr>
        <w:spacing w:line="276" w:lineRule="auto"/>
        <w:jc w:val="both"/>
        <w:rPr>
          <w:spacing w:val="-10"/>
        </w:rPr>
      </w:pPr>
      <w:r>
        <w:rPr>
          <w:spacing w:val="-10"/>
        </w:rPr>
        <w:t>zaświadczenia naczelnika urzędu skarbowego, dotyczące członków rodziny rozliczających się na podstawie przepisów o zryczałtowanym podatku dochodowym od niektórych dochodów osiąganych przez osoby fizyczne, zawierające informacje odpowiednio o:</w:t>
      </w:r>
    </w:p>
    <w:p w14:paraId="5D0E35DE" w14:textId="77777777" w:rsidR="00AB315B" w:rsidRDefault="00AB315B" w:rsidP="00B33AAA">
      <w:pPr>
        <w:pStyle w:val="Akapitzlist"/>
        <w:numPr>
          <w:ilvl w:val="2"/>
          <w:numId w:val="13"/>
        </w:numPr>
        <w:tabs>
          <w:tab w:val="clear" w:pos="743"/>
          <w:tab w:val="num" w:pos="1134"/>
        </w:tabs>
        <w:spacing w:line="276" w:lineRule="auto"/>
        <w:ind w:left="1134" w:hanging="425"/>
        <w:jc w:val="both"/>
        <w:rPr>
          <w:spacing w:val="-10"/>
        </w:rPr>
      </w:pPr>
      <w:r>
        <w:rPr>
          <w:spacing w:val="-10"/>
        </w:rPr>
        <w:t>formie opłacanego podatku,</w:t>
      </w:r>
    </w:p>
    <w:p w14:paraId="05356449" w14:textId="77777777" w:rsidR="00AB315B" w:rsidRDefault="00AB315B" w:rsidP="00B33AAA">
      <w:pPr>
        <w:pStyle w:val="Akapitzlist"/>
        <w:numPr>
          <w:ilvl w:val="2"/>
          <w:numId w:val="13"/>
        </w:numPr>
        <w:tabs>
          <w:tab w:val="clear" w:pos="743"/>
          <w:tab w:val="num" w:pos="1134"/>
        </w:tabs>
        <w:spacing w:line="276" w:lineRule="auto"/>
        <w:ind w:left="1134" w:hanging="425"/>
        <w:jc w:val="both"/>
        <w:rPr>
          <w:spacing w:val="-10"/>
        </w:rPr>
      </w:pPr>
      <w:r>
        <w:rPr>
          <w:spacing w:val="-10"/>
        </w:rPr>
        <w:t>wysokości przychodu,</w:t>
      </w:r>
    </w:p>
    <w:p w14:paraId="6C5507CE" w14:textId="77777777" w:rsidR="00AB315B" w:rsidRDefault="00AB315B" w:rsidP="00B33AAA">
      <w:pPr>
        <w:pStyle w:val="Akapitzlist"/>
        <w:numPr>
          <w:ilvl w:val="2"/>
          <w:numId w:val="13"/>
        </w:numPr>
        <w:tabs>
          <w:tab w:val="clear" w:pos="743"/>
          <w:tab w:val="num" w:pos="1134"/>
        </w:tabs>
        <w:spacing w:line="276" w:lineRule="auto"/>
        <w:ind w:left="1134" w:hanging="425"/>
        <w:jc w:val="both"/>
        <w:rPr>
          <w:spacing w:val="-10"/>
        </w:rPr>
      </w:pPr>
      <w:r>
        <w:rPr>
          <w:spacing w:val="-10"/>
        </w:rPr>
        <w:t>stawce podatku,</w:t>
      </w:r>
    </w:p>
    <w:p w14:paraId="15194806" w14:textId="77777777" w:rsidR="00AB315B" w:rsidRDefault="00AB315B" w:rsidP="00B33AAA">
      <w:pPr>
        <w:pStyle w:val="Akapitzlist"/>
        <w:numPr>
          <w:ilvl w:val="2"/>
          <w:numId w:val="13"/>
        </w:numPr>
        <w:tabs>
          <w:tab w:val="clear" w:pos="743"/>
          <w:tab w:val="num" w:pos="1134"/>
        </w:tabs>
        <w:spacing w:line="276" w:lineRule="auto"/>
        <w:ind w:left="1134" w:hanging="425"/>
        <w:jc w:val="both"/>
        <w:rPr>
          <w:spacing w:val="-10"/>
        </w:rPr>
      </w:pPr>
      <w:r>
        <w:rPr>
          <w:spacing w:val="-10"/>
        </w:rPr>
        <w:t>wysokości opłaconego podatku</w:t>
      </w:r>
    </w:p>
    <w:p w14:paraId="05ECCE19" w14:textId="7331DB71" w:rsidR="00AB315B" w:rsidRDefault="00AB315B" w:rsidP="00AB315B">
      <w:pPr>
        <w:spacing w:line="276" w:lineRule="auto"/>
        <w:ind w:left="357" w:firstLine="351"/>
        <w:jc w:val="both"/>
        <w:rPr>
          <w:spacing w:val="-10"/>
        </w:rPr>
      </w:pPr>
      <w:r>
        <w:rPr>
          <w:spacing w:val="-10"/>
        </w:rPr>
        <w:t>- w roku kalendarzowym poprzedzającym okres, na który ma być przyznane stypendium, w którym student ubiega się o stypendium,</w:t>
      </w:r>
    </w:p>
    <w:p w14:paraId="68AB463C" w14:textId="77777777" w:rsidR="00AB315B" w:rsidRPr="00D53409" w:rsidRDefault="00AB315B" w:rsidP="00B33AAA">
      <w:pPr>
        <w:numPr>
          <w:ilvl w:val="0"/>
          <w:numId w:val="32"/>
        </w:numPr>
        <w:spacing w:line="276" w:lineRule="auto"/>
        <w:jc w:val="both"/>
        <w:rPr>
          <w:spacing w:val="-10"/>
        </w:rPr>
      </w:pPr>
      <w:r>
        <w:rPr>
          <w:spacing w:val="-10"/>
        </w:rPr>
        <w:t xml:space="preserve">zaświadczenia </w:t>
      </w:r>
      <w:r w:rsidRPr="00D53409">
        <w:rPr>
          <w:spacing w:val="-10"/>
        </w:rPr>
        <w:t>stwierdzające wysokość dochodu rodziny studenta, w  tym</w:t>
      </w:r>
      <w:r>
        <w:rPr>
          <w:spacing w:val="-10"/>
        </w:rPr>
        <w:t xml:space="preserve"> odpowiednio</w:t>
      </w:r>
      <w:r w:rsidRPr="00D53409">
        <w:rPr>
          <w:spacing w:val="-10"/>
        </w:rPr>
        <w:t>:</w:t>
      </w:r>
    </w:p>
    <w:p w14:paraId="0DB24BA2" w14:textId="77777777" w:rsidR="00AB315B" w:rsidRPr="00D53409" w:rsidRDefault="00AB315B" w:rsidP="00B33AAA">
      <w:pPr>
        <w:numPr>
          <w:ilvl w:val="0"/>
          <w:numId w:val="33"/>
        </w:numPr>
        <w:tabs>
          <w:tab w:val="num" w:pos="2160"/>
        </w:tabs>
        <w:spacing w:line="276" w:lineRule="auto"/>
        <w:jc w:val="both"/>
      </w:pPr>
      <w:r w:rsidRPr="00D53409">
        <w:t>zaświadczenia o dochodzie podlegającym opodatkowaniu podatkiem dochodowym od osób fizycznych na zasadach określonych w art. 27, 30b, 30c</w:t>
      </w:r>
      <w:r>
        <w:t>,</w:t>
      </w:r>
      <w:r w:rsidRPr="00D53409">
        <w:t xml:space="preserve"> 30e</w:t>
      </w:r>
      <w:r>
        <w:t xml:space="preserve"> i 30f</w:t>
      </w:r>
      <w:r w:rsidRPr="00D53409">
        <w:t xml:space="preserve"> ustawy z dnia 26 lipca 1991 r. o podatku dochodowym od osób fizycznych, każdego członka rodziny, wydane przez naczelnika właściwego urzędu  skarbowego, zawierające informacje o:</w:t>
      </w:r>
    </w:p>
    <w:p w14:paraId="0C0C458B" w14:textId="77777777" w:rsidR="00AB315B" w:rsidRPr="00D53409" w:rsidRDefault="00AB315B" w:rsidP="00B33AAA">
      <w:pPr>
        <w:numPr>
          <w:ilvl w:val="1"/>
          <w:numId w:val="11"/>
        </w:numPr>
        <w:tabs>
          <w:tab w:val="left" w:pos="1134"/>
        </w:tabs>
        <w:spacing w:line="276" w:lineRule="auto"/>
        <w:jc w:val="both"/>
      </w:pPr>
      <w:r w:rsidRPr="00D53409">
        <w:t>wysokości dochodu,</w:t>
      </w:r>
    </w:p>
    <w:p w14:paraId="4DD4A81B" w14:textId="77777777" w:rsidR="00AB315B" w:rsidRPr="00D53409" w:rsidRDefault="00AB315B" w:rsidP="00B33AAA">
      <w:pPr>
        <w:numPr>
          <w:ilvl w:val="1"/>
          <w:numId w:val="11"/>
        </w:numPr>
        <w:tabs>
          <w:tab w:val="left" w:pos="1134"/>
        </w:tabs>
        <w:spacing w:line="276" w:lineRule="auto"/>
        <w:jc w:val="both"/>
      </w:pPr>
      <w:r w:rsidRPr="00D53409">
        <w:t>wysokości składek na ubezpieczenia społeczne,</w:t>
      </w:r>
    </w:p>
    <w:p w14:paraId="72420001" w14:textId="77777777" w:rsidR="00AB315B" w:rsidRDefault="00AB315B" w:rsidP="00B33AAA">
      <w:pPr>
        <w:numPr>
          <w:ilvl w:val="1"/>
          <w:numId w:val="11"/>
        </w:numPr>
        <w:tabs>
          <w:tab w:val="left" w:pos="1134"/>
        </w:tabs>
        <w:spacing w:line="276" w:lineRule="auto"/>
        <w:jc w:val="both"/>
      </w:pPr>
      <w:r w:rsidRPr="00D53409">
        <w:t>wysokości należnego podatku.</w:t>
      </w:r>
    </w:p>
    <w:p w14:paraId="69070B4A" w14:textId="77777777" w:rsidR="00AB315B" w:rsidRPr="00D53409" w:rsidRDefault="00AB315B" w:rsidP="00AB315B">
      <w:pPr>
        <w:tabs>
          <w:tab w:val="left" w:pos="1134"/>
        </w:tabs>
        <w:spacing w:line="276" w:lineRule="auto"/>
        <w:ind w:left="1080"/>
        <w:jc w:val="both"/>
      </w:pPr>
      <w:r w:rsidRPr="00D53409">
        <w:t>Jeżeli członek rodziny nie osiągnął żadnego dochodu i nie rozliczył się z urzędem skarbowym</w:t>
      </w:r>
      <w:r>
        <w:t>,</w:t>
      </w:r>
      <w:r w:rsidRPr="00D53409">
        <w:t xml:space="preserve"> również przedstawia zaświadczenie z urzędu skarbowego o braku dochodu</w:t>
      </w:r>
      <w:r>
        <w:t>.</w:t>
      </w:r>
      <w:r w:rsidRPr="00D53409">
        <w:t xml:space="preserve"> </w:t>
      </w:r>
    </w:p>
    <w:p w14:paraId="4E49097F" w14:textId="77777777" w:rsidR="00AB315B" w:rsidRPr="00D53409" w:rsidRDefault="00AB315B" w:rsidP="00B33AAA">
      <w:pPr>
        <w:numPr>
          <w:ilvl w:val="0"/>
          <w:numId w:val="34"/>
        </w:numPr>
        <w:autoSpaceDE w:val="0"/>
        <w:autoSpaceDN w:val="0"/>
        <w:adjustRightInd w:val="0"/>
        <w:spacing w:line="276" w:lineRule="auto"/>
        <w:jc w:val="both"/>
      </w:pPr>
      <w:r w:rsidRPr="00D53409">
        <w:t>oświadczenia członków rodziny o dochodzie niepodlegającym opodatkowaniu podatkiem dochodowym od osób fizycznych osiągniętym w roku kalendarzowym poprzedzającym okres</w:t>
      </w:r>
      <w:r>
        <w:t>,</w:t>
      </w:r>
      <w:r w:rsidRPr="00D53409">
        <w:t xml:space="preserve"> na który ma być przyznane stypendium;</w:t>
      </w:r>
    </w:p>
    <w:p w14:paraId="62FE3164"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D53409">
        <w:t>zaświadczenie właściwego organu gminy, nakaz płatniczy albo oświadczenie o wielkości gospodarstwa rolnego wyrażonej w hektarach przeliczeniowych ogólnej powierzchni w roku kalendarzowym poprzedzającym okres</w:t>
      </w:r>
      <w:r>
        <w:t>,</w:t>
      </w:r>
      <w:r w:rsidRPr="00D53409">
        <w:t xml:space="preserve"> na który ma być przyznane stypendium;</w:t>
      </w:r>
    </w:p>
    <w:p w14:paraId="4CB9A484" w14:textId="77777777" w:rsidR="00AB315B" w:rsidRPr="00D53409" w:rsidRDefault="00AB315B" w:rsidP="00B33AAA">
      <w:pPr>
        <w:numPr>
          <w:ilvl w:val="0"/>
          <w:numId w:val="34"/>
        </w:numPr>
        <w:autoSpaceDE w:val="0"/>
        <w:autoSpaceDN w:val="0"/>
        <w:adjustRightInd w:val="0"/>
        <w:spacing w:line="276" w:lineRule="auto"/>
        <w:ind w:left="1134" w:hanging="425"/>
        <w:jc w:val="both"/>
      </w:pPr>
      <w:r w:rsidRPr="00D53409">
        <w:t xml:space="preserve">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w:t>
      </w:r>
      <w:r w:rsidRPr="00D53409">
        <w:lastRenderedPageBreak/>
        <w:t>pochodzących z Sekcji Gwarancji Europejskiego Funduszu Orientacji i Gwarancji Rolnej,</w:t>
      </w:r>
    </w:p>
    <w:p w14:paraId="08E937F8"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FA6EE4">
        <w:rPr>
          <w:rFonts w:eastAsia="Calibri"/>
        </w:rPr>
        <w:t>umowę o wniesieniu wkładów gruntowych - w przypadku wniesienia gospodarstwa rolnego do użytkowania przez rolniczą spółdzielnię produkcyjną</w:t>
      </w:r>
    </w:p>
    <w:p w14:paraId="7614DAAA"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D53409">
        <w:t>odpis podlegającego wykonaniu orzeczenia sądu zasądzającego alimenty na rzecz osób w rodzinie lub poza rodziną lub odpis protokołu posiedzenia zawierającego treść ugody sądowej, lub odpis zatwierdzonej przez sąd ugody zawartej przed mediatorem, zobowiązujących do alimentów na rzecz osób w rodzinie lub poza rodziną,</w:t>
      </w:r>
    </w:p>
    <w:p w14:paraId="1915A718"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D53409">
        <w:t>przekazy lub przelewy pieniężne dokumentujące wysokość zapłaconych alimentów, jeżeli członkowie rodziny są zobowiązani wyrokiem sądu, ugodą sądową lub ugodą zawartą przed mediatorem do ich płacenia na rzecz osoby spoza rodziny,</w:t>
      </w:r>
    </w:p>
    <w:p w14:paraId="6EB7F698" w14:textId="77777777" w:rsidR="00AB315B" w:rsidRPr="00D53409" w:rsidRDefault="00AB315B" w:rsidP="00B33AAA">
      <w:pPr>
        <w:numPr>
          <w:ilvl w:val="0"/>
          <w:numId w:val="34"/>
        </w:numPr>
        <w:tabs>
          <w:tab w:val="num" w:pos="1134"/>
        </w:tabs>
        <w:autoSpaceDE w:val="0"/>
        <w:autoSpaceDN w:val="0"/>
        <w:adjustRightInd w:val="0"/>
        <w:spacing w:line="276" w:lineRule="auto"/>
        <w:ind w:left="1134" w:hanging="425"/>
        <w:jc w:val="both"/>
      </w:pPr>
      <w:r w:rsidRPr="00D53409">
        <w:t>w przypadku gdy osoba uprawniona nie otrzymała alimentów albo otrzymała je w wysokości niższej od ustalonej w wyroku sądu, ugodzie sądowej lub ugodzie zawartej przed mediatorem:</w:t>
      </w:r>
    </w:p>
    <w:p w14:paraId="227C0BDF" w14:textId="77777777" w:rsidR="00AB315B" w:rsidRDefault="00AB315B" w:rsidP="00B33AAA">
      <w:pPr>
        <w:numPr>
          <w:ilvl w:val="1"/>
          <w:numId w:val="12"/>
        </w:numPr>
        <w:tabs>
          <w:tab w:val="clear" w:pos="963"/>
          <w:tab w:val="left" w:pos="1134"/>
          <w:tab w:val="num" w:pos="1476"/>
        </w:tabs>
        <w:spacing w:line="276" w:lineRule="auto"/>
        <w:ind w:left="1476"/>
        <w:jc w:val="both"/>
      </w:pPr>
      <w:r w:rsidRPr="00D53409">
        <w:t>zaświadczenie organu prowadzącego postępowanie egzekucyjne o całkowitej lub częściowej bezskuteczności egzekucji alimentów, a także o wysokości wyegzekwowanych alimentów, lub</w:t>
      </w:r>
    </w:p>
    <w:p w14:paraId="0BE03E29" w14:textId="77777777" w:rsidR="00AB315B" w:rsidRPr="00D53409" w:rsidRDefault="00AB315B" w:rsidP="00B33AAA">
      <w:pPr>
        <w:numPr>
          <w:ilvl w:val="1"/>
          <w:numId w:val="12"/>
        </w:numPr>
        <w:tabs>
          <w:tab w:val="clear" w:pos="963"/>
          <w:tab w:val="left" w:pos="1134"/>
          <w:tab w:val="num" w:pos="1476"/>
        </w:tabs>
        <w:spacing w:line="276" w:lineRule="auto"/>
        <w:ind w:left="1476"/>
        <w:jc w:val="both"/>
      </w:pPr>
      <w:r w:rsidRPr="00D53409">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34BD5DB2" w14:textId="77777777" w:rsidR="00AB315B" w:rsidRPr="00D53409" w:rsidRDefault="00AB315B" w:rsidP="00AB315B">
      <w:pPr>
        <w:tabs>
          <w:tab w:val="left" w:pos="1134"/>
        </w:tabs>
        <w:autoSpaceDE w:val="0"/>
        <w:autoSpaceDN w:val="0"/>
        <w:adjustRightInd w:val="0"/>
        <w:spacing w:line="276" w:lineRule="auto"/>
        <w:ind w:left="1134" w:hanging="425"/>
        <w:jc w:val="both"/>
      </w:pPr>
      <w:r>
        <w:t xml:space="preserve">ł)   </w:t>
      </w:r>
      <w:r>
        <w:tab/>
      </w:r>
      <w:r w:rsidRPr="00D53409">
        <w:t>dokument</w:t>
      </w:r>
      <w:r>
        <w:t>, w tym oświadczenie,</w:t>
      </w:r>
      <w:r w:rsidRPr="00D53409">
        <w:t xml:space="preserve"> określający datę utraty dochodu oraz miesięczną wysokość utraconego</w:t>
      </w:r>
      <w:r>
        <w:t xml:space="preserve"> dochodu</w:t>
      </w:r>
      <w:r w:rsidRPr="00D53409">
        <w:t>,</w:t>
      </w:r>
    </w:p>
    <w:p w14:paraId="5FC05559" w14:textId="77777777" w:rsidR="00AB315B" w:rsidRPr="00D53409" w:rsidRDefault="00AB315B" w:rsidP="00B33AAA">
      <w:pPr>
        <w:numPr>
          <w:ilvl w:val="0"/>
          <w:numId w:val="34"/>
        </w:numPr>
        <w:tabs>
          <w:tab w:val="left" w:pos="1134"/>
        </w:tabs>
        <w:autoSpaceDE w:val="0"/>
        <w:autoSpaceDN w:val="0"/>
        <w:adjustRightInd w:val="0"/>
        <w:spacing w:line="276" w:lineRule="auto"/>
        <w:ind w:left="1134" w:hanging="425"/>
        <w:jc w:val="both"/>
      </w:pPr>
      <w:r w:rsidRPr="00D53409">
        <w:t>dokument</w:t>
      </w:r>
      <w:r>
        <w:t>, w tym oświadczenie,</w:t>
      </w:r>
      <w:r w:rsidRPr="00D53409">
        <w:t xml:space="preserve"> określający </w:t>
      </w:r>
      <w:r>
        <w:t xml:space="preserve">datę uzyskania dochodu oraz </w:t>
      </w:r>
      <w:r w:rsidRPr="00D53409">
        <w:t xml:space="preserve">wysokość </w:t>
      </w:r>
      <w:r>
        <w:t xml:space="preserve">i rodzaj </w:t>
      </w:r>
      <w:r w:rsidRPr="00D53409">
        <w:t>dochodu uzyskanego przez członka rodziny oraz liczbę miesięcy, w których dochód był osiągany - w przypadku uzyskania dochodu w roku kalendarzowym poprzedzającym okres</w:t>
      </w:r>
      <w:r>
        <w:t>,</w:t>
      </w:r>
      <w:r w:rsidRPr="00D53409">
        <w:t xml:space="preserve"> na który ma być przyznane stypendium;</w:t>
      </w:r>
    </w:p>
    <w:p w14:paraId="70970F72" w14:textId="77777777" w:rsidR="00AB315B" w:rsidRPr="00D53409" w:rsidRDefault="00AB315B" w:rsidP="00B33AAA">
      <w:pPr>
        <w:numPr>
          <w:ilvl w:val="0"/>
          <w:numId w:val="34"/>
        </w:numPr>
        <w:tabs>
          <w:tab w:val="left" w:pos="1134"/>
        </w:tabs>
        <w:autoSpaceDE w:val="0"/>
        <w:autoSpaceDN w:val="0"/>
        <w:adjustRightInd w:val="0"/>
        <w:spacing w:line="276" w:lineRule="auto"/>
        <w:ind w:left="1134" w:hanging="425"/>
        <w:jc w:val="both"/>
      </w:pPr>
      <w:r w:rsidRPr="00D53409">
        <w:t>dokument</w:t>
      </w:r>
      <w:r>
        <w:t>, w tym oświadczenie,</w:t>
      </w:r>
      <w:r w:rsidRPr="00D53409">
        <w:t xml:space="preserve"> określający </w:t>
      </w:r>
      <w:r>
        <w:t xml:space="preserve">datę uzyskania dochodu oraz </w:t>
      </w:r>
      <w:r w:rsidRPr="00D53409">
        <w:t xml:space="preserve">wysokość </w:t>
      </w:r>
      <w:r>
        <w:t xml:space="preserve">i rodzaj </w:t>
      </w:r>
      <w:r w:rsidRPr="00D53409">
        <w:t xml:space="preserve">dochodu uzyskanego przez członka rodziny </w:t>
      </w:r>
      <w:r>
        <w:t xml:space="preserve">za miesiąc następujący po miesiącu, w którym nastąpiło uzyskanie dochodu  </w:t>
      </w:r>
      <w:r w:rsidRPr="00D53409">
        <w:t>- w przypadku uzyskania dochodu po roku kalendarzowym poprzedzającym okres</w:t>
      </w:r>
      <w:r>
        <w:t>, na który ma być przyznane stypendium;</w:t>
      </w:r>
    </w:p>
    <w:p w14:paraId="6E3879A1" w14:textId="77777777" w:rsidR="00AB315B" w:rsidRPr="00D53409" w:rsidRDefault="00AB315B" w:rsidP="00B33AAA">
      <w:pPr>
        <w:pStyle w:val="Akapitzlist"/>
        <w:numPr>
          <w:ilvl w:val="0"/>
          <w:numId w:val="32"/>
        </w:numPr>
        <w:tabs>
          <w:tab w:val="right" w:pos="284"/>
          <w:tab w:val="left" w:pos="408"/>
        </w:tabs>
        <w:autoSpaceDE w:val="0"/>
        <w:autoSpaceDN w:val="0"/>
        <w:adjustRightInd w:val="0"/>
        <w:spacing w:line="276" w:lineRule="auto"/>
        <w:jc w:val="both"/>
      </w:pPr>
      <w:r w:rsidRPr="00C90C8E">
        <w:rPr>
          <w:rFonts w:eastAsia="Calibri"/>
        </w:rPr>
        <w:t xml:space="preserve">odpis zupełny lub skrócony aktów zgonu rodziców lub odpis podlegającego wykonaniu orzeczenia sądu zasądzającego alimenty lub odpis protokołu posiedzenia zawierającego treść ugody sądowej, lub odpis zatwierdzonej przez sąd ugody zawartej przed mediatorem </w:t>
      </w:r>
      <w:r w:rsidRPr="000A1152">
        <w:rPr>
          <w:rFonts w:eastAsia="Calibri"/>
        </w:rPr>
        <w:t>lub innego tytułu wykonawczego pochodzącego lub zatwierdzone</w:t>
      </w:r>
      <w:r w:rsidRPr="009D3A8B">
        <w:rPr>
          <w:rFonts w:eastAsia="Calibri"/>
        </w:rPr>
        <w:t xml:space="preserve">go przez sąd, zobowiązujących do alimentów; </w:t>
      </w:r>
    </w:p>
    <w:p w14:paraId="079F0104" w14:textId="77777777" w:rsidR="00AB315B" w:rsidRDefault="00AB315B" w:rsidP="00B33AAA">
      <w:pPr>
        <w:numPr>
          <w:ilvl w:val="0"/>
          <w:numId w:val="32"/>
        </w:numPr>
        <w:tabs>
          <w:tab w:val="left" w:pos="408"/>
        </w:tabs>
        <w:autoSpaceDE w:val="0"/>
        <w:autoSpaceDN w:val="0"/>
        <w:adjustRightInd w:val="0"/>
        <w:spacing w:line="276" w:lineRule="auto"/>
        <w:jc w:val="both"/>
      </w:pPr>
      <w:r w:rsidRPr="00D53409">
        <w:t xml:space="preserve">kartę pobytu - w przypadku cudzoziemca przebywającego na terytorium Rzeczypospolitej Polskiej na podstawie zezwolenia na </w:t>
      </w:r>
      <w:r>
        <w:t xml:space="preserve">pobyt stały, </w:t>
      </w:r>
      <w:r w:rsidRPr="00D53409">
        <w:t xml:space="preserve">zezwolenia na </w:t>
      </w:r>
      <w:r w:rsidRPr="00D53409">
        <w:lastRenderedPageBreak/>
        <w:t xml:space="preserve">pobyt rezydenta długoterminowego </w:t>
      </w:r>
      <w:r>
        <w:t>Unii Europejskiej</w:t>
      </w:r>
      <w:r w:rsidRPr="00DC3FFD">
        <w:t xml:space="preserve">, zezwolenia na </w:t>
      </w:r>
      <w:r>
        <w:t xml:space="preserve">pobyt czasowy udzielonego w związku z okolicznościami, o których mowa w art. 127 lub art. 186 ust. 1 pkt 3 </w:t>
      </w:r>
      <w:r w:rsidRPr="00DC3FFD">
        <w:t xml:space="preserve">ustawy z dnia </w:t>
      </w:r>
      <w:r>
        <w:t xml:space="preserve">12 grudnia 2013 r. </w:t>
      </w:r>
      <w:r w:rsidRPr="00DC3FFD">
        <w:t>. o cudzoziemcach lub w związku z uzyskaniem w Rzeczypospolitej Polskiej statusu uchodźcy lub ochrony uzupełniającej;</w:t>
      </w:r>
    </w:p>
    <w:p w14:paraId="79F69CBD" w14:textId="77777777" w:rsidR="00AB315B" w:rsidRDefault="00AB315B" w:rsidP="00B33AAA">
      <w:pPr>
        <w:numPr>
          <w:ilvl w:val="0"/>
          <w:numId w:val="32"/>
        </w:numPr>
        <w:tabs>
          <w:tab w:val="left" w:pos="408"/>
        </w:tabs>
        <w:autoSpaceDE w:val="0"/>
        <w:autoSpaceDN w:val="0"/>
        <w:adjustRightInd w:val="0"/>
        <w:spacing w:line="276" w:lineRule="auto"/>
        <w:jc w:val="both"/>
      </w:pPr>
      <w:r>
        <w:t>kartę pobytu i decyzję o udzieleniu cudzoziemcowi zezwolenia na pobyt na terytorium RP lub inny dokument uprawniający cudzoziemca do pobytu na terytorium RP, który uprawnia do wykonywania pracy;</w:t>
      </w:r>
    </w:p>
    <w:p w14:paraId="04E7F7E6"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odpis prawomocnego orzeczenia sądu orzekającego rozwód lub separację albo odpis zupełny lub skrócony aktu zgonu małżonka lub rodzica dziecka - w przypadku osoby samotnie wychowującej dziecko;</w:t>
      </w:r>
    </w:p>
    <w:p w14:paraId="521DE222"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odpis zupełny aktu urodzenia dziecka - w przypadku gdy ojciec jest nieznany;</w:t>
      </w:r>
    </w:p>
    <w:p w14:paraId="5F79194D" w14:textId="77777777" w:rsidR="00AB315B"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 xml:space="preserve">odpis prawomocnego orzeczenia sądu </w:t>
      </w:r>
      <w:r>
        <w:rPr>
          <w:rFonts w:eastAsia="Calibri"/>
        </w:rPr>
        <w:t>zobowiązującego jednego z rodziców do ponoszenia całkowitych kosztów utrzymania dziecka;</w:t>
      </w:r>
    </w:p>
    <w:p w14:paraId="43CC8ED7"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Pr>
          <w:rFonts w:eastAsia="Calibri"/>
        </w:rPr>
        <w:t>odpis orzeczenia sądu wskazującego na pozostawanie dziecka pod opieką naprzemienną obojga rodziców sprawowaną w porównywalnych i powtarzających się okresach;</w:t>
      </w:r>
    </w:p>
    <w:p w14:paraId="1990AF37"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odpis prawomocnego postanowienia sądu orzekającego przysposobienie lub zaświadczenie sądu lub ośrodka adopcyjnego o prowadzonym postępowaniu sądowym w sprawie o przysposobienie dziecka;</w:t>
      </w:r>
    </w:p>
    <w:p w14:paraId="5E9E940A" w14:textId="77777777" w:rsidR="00AB315B" w:rsidRPr="00E630B8" w:rsidRDefault="00AB315B" w:rsidP="00B33AAA">
      <w:pPr>
        <w:numPr>
          <w:ilvl w:val="0"/>
          <w:numId w:val="32"/>
        </w:numPr>
        <w:tabs>
          <w:tab w:val="left" w:pos="408"/>
        </w:tabs>
        <w:autoSpaceDE w:val="0"/>
        <w:autoSpaceDN w:val="0"/>
        <w:adjustRightInd w:val="0"/>
        <w:spacing w:line="276" w:lineRule="auto"/>
        <w:jc w:val="both"/>
        <w:rPr>
          <w:rFonts w:eastAsia="Calibri"/>
        </w:rPr>
      </w:pPr>
      <w:r w:rsidRPr="00FA6EE4">
        <w:rPr>
          <w:rFonts w:eastAsia="Calibri"/>
        </w:rPr>
        <w:t>orzeczenie sądu o powołaniu opiekuna prawnego dziecka;</w:t>
      </w:r>
    </w:p>
    <w:p w14:paraId="04A23348" w14:textId="77777777" w:rsidR="00AB315B" w:rsidRPr="000C3D70" w:rsidRDefault="00AB315B" w:rsidP="00AB315B">
      <w:pPr>
        <w:tabs>
          <w:tab w:val="left" w:pos="408"/>
        </w:tabs>
        <w:autoSpaceDE w:val="0"/>
        <w:autoSpaceDN w:val="0"/>
        <w:adjustRightInd w:val="0"/>
        <w:spacing w:line="276" w:lineRule="auto"/>
        <w:ind w:left="743"/>
        <w:jc w:val="both"/>
        <w:rPr>
          <w:rFonts w:eastAsia="Calibri"/>
        </w:rPr>
      </w:pPr>
      <w:r w:rsidRPr="00FA6EE4">
        <w:rPr>
          <w:rFonts w:eastAsia="Calibri"/>
        </w:rPr>
        <w:t xml:space="preserve">inne dokumenty, w tym oświadczenia, niezbędne do ustalenia prawa do </w:t>
      </w:r>
      <w:r w:rsidRPr="00E630B8">
        <w:rPr>
          <w:rFonts w:eastAsia="Calibri"/>
        </w:rPr>
        <w:t>stypendium socjalnego.</w:t>
      </w:r>
    </w:p>
    <w:p w14:paraId="5D95F6FE" w14:textId="77777777" w:rsidR="00AB315B" w:rsidRPr="000A1152" w:rsidRDefault="00AB315B" w:rsidP="00AB315B">
      <w:pPr>
        <w:tabs>
          <w:tab w:val="left" w:pos="408"/>
        </w:tabs>
        <w:autoSpaceDE w:val="0"/>
        <w:autoSpaceDN w:val="0"/>
        <w:adjustRightInd w:val="0"/>
        <w:spacing w:line="276" w:lineRule="auto"/>
        <w:jc w:val="both"/>
      </w:pPr>
      <w:r>
        <w:t>3.</w:t>
      </w:r>
      <w:r w:rsidRPr="00C90C8E">
        <w:t>W przypadku, gdy sytuacja materialna rodziny studenta uległa zmianie w stosun</w:t>
      </w:r>
      <w:r w:rsidRPr="000A1152">
        <w:t>ku do branego pod uwagę roku podatkowego, do wniosku należy dołączyć dodatkowo:</w:t>
      </w:r>
    </w:p>
    <w:p w14:paraId="5D31640F" w14:textId="77777777" w:rsidR="00AB315B" w:rsidRDefault="00AB315B" w:rsidP="00B33AAA">
      <w:pPr>
        <w:numPr>
          <w:ilvl w:val="0"/>
          <w:numId w:val="21"/>
        </w:numPr>
        <w:tabs>
          <w:tab w:val="clear" w:pos="743"/>
          <w:tab w:val="num" w:pos="635"/>
        </w:tabs>
        <w:spacing w:line="276" w:lineRule="auto"/>
        <w:jc w:val="both"/>
        <w:rPr>
          <w:spacing w:val="-10"/>
        </w:rPr>
      </w:pPr>
      <w:r w:rsidRPr="0023109F">
        <w:rPr>
          <w:bCs/>
        </w:rPr>
        <w:t>w przypadku utraty dochodu</w:t>
      </w:r>
      <w:r>
        <w:rPr>
          <w:b/>
          <w:bCs/>
        </w:rPr>
        <w:t xml:space="preserve"> </w:t>
      </w:r>
      <w:r w:rsidRPr="00D53409">
        <w:t>dokument określający datę utraty dochodu oraz miesięczną wysokość utraconego dochodu przez studen</w:t>
      </w:r>
      <w:r>
        <w:t>ta lub członka rodziny studenta.</w:t>
      </w:r>
    </w:p>
    <w:p w14:paraId="4AD881F8" w14:textId="77777777" w:rsidR="00AB315B" w:rsidRPr="004F6522" w:rsidRDefault="00AB315B" w:rsidP="00B33AAA">
      <w:pPr>
        <w:pStyle w:val="Akapitzlist"/>
        <w:numPr>
          <w:ilvl w:val="3"/>
          <w:numId w:val="34"/>
        </w:numPr>
        <w:spacing w:line="276" w:lineRule="auto"/>
        <w:jc w:val="both"/>
        <w:rPr>
          <w:spacing w:val="-10"/>
        </w:rPr>
      </w:pPr>
      <w:r>
        <w:t>U</w:t>
      </w:r>
      <w:r w:rsidRPr="00D53409">
        <w:t>znaje się, że utrata dochodu może nastąpić wyłącznie w następujących okolicznościach</w:t>
      </w:r>
      <w:r>
        <w:t>:</w:t>
      </w:r>
    </w:p>
    <w:p w14:paraId="6EFEDDDC" w14:textId="77777777" w:rsidR="00AB315B" w:rsidRDefault="00AB315B" w:rsidP="00B33AAA">
      <w:pPr>
        <w:widowControl w:val="0"/>
        <w:numPr>
          <w:ilvl w:val="0"/>
          <w:numId w:val="22"/>
        </w:numPr>
        <w:autoSpaceDE w:val="0"/>
        <w:autoSpaceDN w:val="0"/>
        <w:adjustRightInd w:val="0"/>
        <w:spacing w:line="276" w:lineRule="auto"/>
        <w:jc w:val="both"/>
      </w:pPr>
      <w:r w:rsidRPr="00D53409">
        <w:t>uzyskanie prawa do urlopu wychowawczego;</w:t>
      </w:r>
    </w:p>
    <w:p w14:paraId="429227CC" w14:textId="77777777" w:rsidR="00AB315B" w:rsidRDefault="00AB315B" w:rsidP="00B33AAA">
      <w:pPr>
        <w:widowControl w:val="0"/>
        <w:numPr>
          <w:ilvl w:val="0"/>
          <w:numId w:val="22"/>
        </w:numPr>
        <w:autoSpaceDE w:val="0"/>
        <w:autoSpaceDN w:val="0"/>
        <w:adjustRightInd w:val="0"/>
        <w:spacing w:line="276" w:lineRule="auto"/>
        <w:jc w:val="both"/>
      </w:pPr>
      <w:r w:rsidRPr="00D53409">
        <w:t>utrata zasiłku lub stypendium dla bezrobotnych</w:t>
      </w:r>
      <w:r>
        <w:t>;</w:t>
      </w:r>
      <w:r w:rsidRPr="00D53409">
        <w:t xml:space="preserve">  </w:t>
      </w:r>
    </w:p>
    <w:p w14:paraId="7C0DA615" w14:textId="77777777" w:rsidR="00AB315B" w:rsidRDefault="00AB315B" w:rsidP="00B33AAA">
      <w:pPr>
        <w:widowControl w:val="0"/>
        <w:numPr>
          <w:ilvl w:val="0"/>
          <w:numId w:val="22"/>
        </w:numPr>
        <w:autoSpaceDE w:val="0"/>
        <w:autoSpaceDN w:val="0"/>
        <w:adjustRightInd w:val="0"/>
        <w:spacing w:line="276" w:lineRule="auto"/>
        <w:jc w:val="both"/>
        <w:rPr>
          <w:strike/>
        </w:rPr>
      </w:pPr>
      <w:r w:rsidRPr="00D53409">
        <w:t>utrata zatrudnienia lub innej pracy zarobkowej</w:t>
      </w:r>
      <w:r>
        <w:rPr>
          <w:strike/>
        </w:rPr>
        <w:t>;</w:t>
      </w:r>
      <w:r w:rsidRPr="0023109F">
        <w:rPr>
          <w:strike/>
        </w:rPr>
        <w:t xml:space="preserve"> </w:t>
      </w:r>
    </w:p>
    <w:p w14:paraId="32A95FD4" w14:textId="77777777" w:rsidR="00AB315B" w:rsidRDefault="00AB315B" w:rsidP="00AB315B">
      <w:pPr>
        <w:ind w:left="567"/>
        <w:jc w:val="both"/>
      </w:pPr>
      <w:r>
        <w:t>-</w:t>
      </w:r>
      <w:r w:rsidRPr="00D53409">
        <w:t xml:space="preserve">utrata zasiłku przedemerytalnego lub świadczenia przedemerytalnego, nauczycielskiego świadczenia kompensacyjnego, a także emerytury lub renty, renty rodzinnej lub renty socjalnej </w:t>
      </w:r>
      <w:r>
        <w:rPr>
          <w:color w:val="000000"/>
        </w:rPr>
        <w:t xml:space="preserve">lub rodzicielskiego świadczenia uzupełniającego, o którym mowa w </w:t>
      </w:r>
      <w:r>
        <w:rPr>
          <w:color w:val="1B1B1B"/>
        </w:rPr>
        <w:t>ustawie</w:t>
      </w:r>
      <w:r>
        <w:rPr>
          <w:color w:val="000000"/>
        </w:rPr>
        <w:t xml:space="preserve"> z dnia 31 stycznia 2019 r. o rodzicielskim świadczeniu uzupełniającym,</w:t>
      </w:r>
    </w:p>
    <w:p w14:paraId="26CE0695" w14:textId="77777777" w:rsidR="00AB315B" w:rsidRDefault="00AB315B" w:rsidP="00B33AAA">
      <w:pPr>
        <w:pStyle w:val="Akapitzlist"/>
        <w:numPr>
          <w:ilvl w:val="0"/>
          <w:numId w:val="22"/>
        </w:numPr>
        <w:jc w:val="both"/>
      </w:pPr>
      <w:r w:rsidRPr="009D3A8B">
        <w:rPr>
          <w:color w:val="000000"/>
        </w:rPr>
        <w:t xml:space="preserve">wykreśleniem z rejestru pozarolniczej działalności gospodarczej lub zawieszeniem jej wykonywania w rozumieniu </w:t>
      </w:r>
      <w:r w:rsidRPr="009D3A8B">
        <w:rPr>
          <w:color w:val="1B1B1B"/>
        </w:rPr>
        <w:t>art. 16b</w:t>
      </w:r>
      <w:r w:rsidRPr="009D3A8B">
        <w:rPr>
          <w:color w:val="000000"/>
        </w:rPr>
        <w:t xml:space="preserve"> ustawy z dnia 20 grudnia 1990 r. o ube</w:t>
      </w:r>
      <w:r>
        <w:rPr>
          <w:color w:val="000000"/>
        </w:rPr>
        <w:t xml:space="preserve">zpieczeniu społecznym rolników </w:t>
      </w:r>
      <w:r w:rsidRPr="009D3A8B">
        <w:rPr>
          <w:color w:val="000000"/>
        </w:rPr>
        <w:t xml:space="preserve">lub </w:t>
      </w:r>
      <w:r w:rsidRPr="009D3A8B">
        <w:rPr>
          <w:color w:val="1B1B1B"/>
        </w:rPr>
        <w:t>art. 36aa ust. 1</w:t>
      </w:r>
      <w:r w:rsidRPr="009D3A8B">
        <w:rPr>
          <w:color w:val="000000"/>
        </w:rPr>
        <w:t xml:space="preserve"> ustawy z dnia 13 października 1998 r. o systemie ubezpieczeń społecznych</w:t>
      </w:r>
      <w:r>
        <w:rPr>
          <w:color w:val="000000"/>
        </w:rPr>
        <w:t>,</w:t>
      </w:r>
    </w:p>
    <w:p w14:paraId="48DF4F4E" w14:textId="77777777" w:rsidR="00AB315B" w:rsidRDefault="00AB315B" w:rsidP="00B33AAA">
      <w:pPr>
        <w:widowControl w:val="0"/>
        <w:numPr>
          <w:ilvl w:val="0"/>
          <w:numId w:val="22"/>
        </w:numPr>
        <w:autoSpaceDE w:val="0"/>
        <w:autoSpaceDN w:val="0"/>
        <w:adjustRightInd w:val="0"/>
        <w:spacing w:line="276" w:lineRule="auto"/>
        <w:jc w:val="both"/>
      </w:pPr>
      <w:r w:rsidRPr="00D53409">
        <w:t>utrata zasiłku chorobowego, świadczenia rehabilitacyjnego lub zasiłku macierzyńskiego, przysługujących po utracie zatrudnienia lub innej pracy zarobkowej</w:t>
      </w:r>
      <w:r>
        <w:t>;</w:t>
      </w:r>
      <w:r w:rsidRPr="00D53409">
        <w:t xml:space="preserve">  </w:t>
      </w:r>
    </w:p>
    <w:p w14:paraId="39F2409F" w14:textId="77777777" w:rsidR="00AB315B" w:rsidRDefault="00AB315B" w:rsidP="00B33AAA">
      <w:pPr>
        <w:widowControl w:val="0"/>
        <w:numPr>
          <w:ilvl w:val="0"/>
          <w:numId w:val="22"/>
        </w:numPr>
        <w:autoSpaceDE w:val="0"/>
        <w:autoSpaceDN w:val="0"/>
        <w:adjustRightInd w:val="0"/>
        <w:spacing w:line="276" w:lineRule="auto"/>
        <w:jc w:val="both"/>
      </w:pPr>
      <w:r w:rsidRPr="00D53409">
        <w:lastRenderedPageBreak/>
        <w:t>utrata zasądzonych świadczeń alimentacyjnych w związku ze śmiercią osoby zobowiązanej do tych świadczeń</w:t>
      </w:r>
      <w:r>
        <w:t xml:space="preserve"> lub utrata świadczeń pieniężnych wypłacanych w przypadku bezskuteczności egzekucji alimentów w związku ze śmiercią osoby zobowiązanej do świadczeń alimentacyjnych</w:t>
      </w:r>
      <w:r w:rsidRPr="00D53409">
        <w:t>;</w:t>
      </w:r>
    </w:p>
    <w:p w14:paraId="1DA5F313" w14:textId="77777777" w:rsidR="00AB315B" w:rsidRDefault="00AB315B" w:rsidP="00B33AAA">
      <w:pPr>
        <w:widowControl w:val="0"/>
        <w:numPr>
          <w:ilvl w:val="0"/>
          <w:numId w:val="22"/>
        </w:numPr>
        <w:autoSpaceDE w:val="0"/>
        <w:autoSpaceDN w:val="0"/>
        <w:adjustRightInd w:val="0"/>
        <w:spacing w:line="276" w:lineRule="auto"/>
        <w:jc w:val="both"/>
      </w:pPr>
      <w:r>
        <w:t>utrata świadczenia rodzicielskiego;</w:t>
      </w:r>
    </w:p>
    <w:p w14:paraId="026AD52E" w14:textId="77777777" w:rsidR="00AB315B" w:rsidRDefault="00AB315B" w:rsidP="00B33AAA">
      <w:pPr>
        <w:widowControl w:val="0"/>
        <w:numPr>
          <w:ilvl w:val="0"/>
          <w:numId w:val="22"/>
        </w:numPr>
        <w:autoSpaceDE w:val="0"/>
        <w:autoSpaceDN w:val="0"/>
        <w:adjustRightInd w:val="0"/>
        <w:spacing w:line="276" w:lineRule="auto"/>
        <w:jc w:val="both"/>
      </w:pPr>
      <w:r>
        <w:t>utrata zasiłku macierzyńskiego, o którym mowa w przepisach o ubezpieczeniu społecznym rolników;</w:t>
      </w:r>
    </w:p>
    <w:p w14:paraId="5780FECE" w14:textId="77777777" w:rsidR="00AB315B" w:rsidRDefault="00AB315B" w:rsidP="00AB315B">
      <w:pPr>
        <w:ind w:left="705"/>
        <w:rPr>
          <w:color w:val="000000"/>
        </w:rPr>
      </w:pPr>
      <w:r>
        <w:rPr>
          <w:color w:val="000000"/>
        </w:rPr>
        <w:t xml:space="preserve">-  utratą stypendium doktoranckiego określonego w </w:t>
      </w:r>
      <w:r>
        <w:rPr>
          <w:color w:val="1B1B1B"/>
        </w:rPr>
        <w:t>art. 209 ust. 1</w:t>
      </w:r>
      <w:r>
        <w:rPr>
          <w:color w:val="000000"/>
        </w:rPr>
        <w:t xml:space="preserve"> i </w:t>
      </w:r>
      <w:r>
        <w:rPr>
          <w:color w:val="1B1B1B"/>
        </w:rPr>
        <w:t>7</w:t>
      </w:r>
      <w:r>
        <w:rPr>
          <w:color w:val="000000"/>
        </w:rPr>
        <w:t xml:space="preserve"> ustawy z dnia 20 lipca 2018 r. - Prawo o szkolnictwie wyższym i nauce;</w:t>
      </w:r>
    </w:p>
    <w:p w14:paraId="0ABC0E6A" w14:textId="77777777" w:rsidR="00AB315B" w:rsidRDefault="00AB315B" w:rsidP="00AB315B">
      <w:pPr>
        <w:ind w:left="705"/>
      </w:pPr>
    </w:p>
    <w:p w14:paraId="6B81C05D" w14:textId="77777777" w:rsidR="00AB315B" w:rsidRDefault="00AB315B" w:rsidP="00B33AAA">
      <w:pPr>
        <w:pStyle w:val="Akapitzlist"/>
        <w:numPr>
          <w:ilvl w:val="0"/>
          <w:numId w:val="21"/>
        </w:numPr>
        <w:jc w:val="both"/>
      </w:pPr>
      <w:r>
        <w:t>W przypadku utraty dochodu przez członka rodziny, osobę uczącą się lub dziecko pozostające pod opieką opiekuna prawnego w roku kalendarzowym poprzedzającym okres zasiłkowy lub po tym roku, ustalając ich dochód, nie uwzględnia się dochodu utraconego.</w:t>
      </w:r>
    </w:p>
    <w:p w14:paraId="6BBD910A" w14:textId="77777777" w:rsidR="00AB315B" w:rsidRDefault="00AB315B" w:rsidP="00B33AAA">
      <w:pPr>
        <w:pStyle w:val="Akapitzlist"/>
        <w:numPr>
          <w:ilvl w:val="0"/>
          <w:numId w:val="21"/>
        </w:numPr>
        <w:jc w:val="both"/>
      </w:pPr>
      <w:r w:rsidRPr="00DC3FFD">
        <w:t>Jeżeli w zaświadczeniu płatnika dochodu zostanie podana łączna kwota dochodu, który został uzyskany w ostatnim roku podatkowym, a następnie został utracony w roku bieżącym, przed wystąpieniem z wnioskiem o stypendium, należy od rocznego dochodu rodziny odjąć roczną kwotę utraconego dochodu osiągniętego w ostatnim roku podatkowym, a następnie tak ustalony dochód należy podzielić przez 12 tak otrzymany przeciętny miesięczny dochód rodziny należy jeszcze podzielić przez liczbę osób w rodzinie</w:t>
      </w:r>
      <w:r>
        <w:t>.</w:t>
      </w:r>
    </w:p>
    <w:p w14:paraId="62722424" w14:textId="77777777" w:rsidR="00AB315B" w:rsidRDefault="00AB315B" w:rsidP="00B33AAA">
      <w:pPr>
        <w:pStyle w:val="Akapitzlist"/>
        <w:numPr>
          <w:ilvl w:val="0"/>
          <w:numId w:val="21"/>
        </w:numPr>
        <w:jc w:val="both"/>
      </w:pPr>
      <w:r>
        <w:t>W</w:t>
      </w:r>
      <w:r w:rsidRPr="00D53409">
        <w:t xml:space="preserve"> przypadku </w:t>
      </w:r>
      <w:r>
        <w:t>uzyskania</w:t>
      </w:r>
      <w:r w:rsidRPr="00D53409">
        <w:t xml:space="preserve"> dochodu dokument lub oświadczenie określające wysokość uzyskanego dochodu. </w:t>
      </w:r>
    </w:p>
    <w:p w14:paraId="4FE16E7D" w14:textId="77777777" w:rsidR="00AB315B" w:rsidRDefault="00AB315B" w:rsidP="00AB315B">
      <w:pPr>
        <w:pStyle w:val="Akapitzlist"/>
        <w:spacing w:line="276" w:lineRule="auto"/>
        <w:ind w:left="1418" w:hanging="567"/>
        <w:jc w:val="both"/>
      </w:pPr>
      <w:r w:rsidRPr="00D53409">
        <w:t>Uznaje się, że uzyskanie dochodu może nastąpić wyłącznie w następujących okolicznościach:</w:t>
      </w:r>
    </w:p>
    <w:p w14:paraId="1658A374"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D53409">
        <w:t>zakończenie urlopu wychowawczego</w:t>
      </w:r>
      <w:r>
        <w:t>;</w:t>
      </w:r>
      <w:r w:rsidRPr="00D53409">
        <w:t xml:space="preserve">  </w:t>
      </w:r>
    </w:p>
    <w:p w14:paraId="61835E26"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D53409">
        <w:t>uzyskanie prawa do zasiłku lub stypendium dla bezrobotnych</w:t>
      </w:r>
      <w:r>
        <w:t>;</w:t>
      </w:r>
      <w:r w:rsidRPr="00D53409">
        <w:t xml:space="preserve">  </w:t>
      </w:r>
    </w:p>
    <w:p w14:paraId="07BFBCD0"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D53409">
        <w:t>uzyskanie zatrudnienia lub innej pracy zarobkowej,</w:t>
      </w:r>
    </w:p>
    <w:p w14:paraId="61BB2558" w14:textId="77777777" w:rsidR="00AB315B" w:rsidRPr="00DB518A" w:rsidRDefault="00AB315B" w:rsidP="00B33AAA">
      <w:pPr>
        <w:widowControl w:val="0"/>
        <w:numPr>
          <w:ilvl w:val="0"/>
          <w:numId w:val="17"/>
        </w:numPr>
        <w:autoSpaceDE w:val="0"/>
        <w:autoSpaceDN w:val="0"/>
        <w:adjustRightInd w:val="0"/>
        <w:spacing w:line="276" w:lineRule="auto"/>
        <w:ind w:left="850" w:hanging="425"/>
        <w:jc w:val="both"/>
      </w:pPr>
      <w:r w:rsidRPr="00D53409">
        <w:t>uzyskanie zasiłku przedemerytalnego lub świadczenia przedemerytalnego, nauczycielskiego świadczenia kompensacyjnego, a także emerytury lub renty, renty rodzinnej lub renty socjalnej</w:t>
      </w:r>
      <w:r>
        <w:t xml:space="preserve"> </w:t>
      </w:r>
      <w:r w:rsidRPr="00C90C8E">
        <w:rPr>
          <w:color w:val="000000"/>
        </w:rPr>
        <w:t xml:space="preserve">lub rodzicielskiego świadczenia uzupełniającego, o którym mowa w </w:t>
      </w:r>
      <w:r w:rsidRPr="00C90C8E">
        <w:rPr>
          <w:color w:val="1B1B1B"/>
        </w:rPr>
        <w:t>ustawie</w:t>
      </w:r>
      <w:r w:rsidRPr="00C90C8E">
        <w:rPr>
          <w:color w:val="000000"/>
        </w:rPr>
        <w:t xml:space="preserve"> z dnia 31 stycznia 2019 r. o rodzicielskim świadczeniu uzupełniającym,</w:t>
      </w:r>
    </w:p>
    <w:p w14:paraId="63947A22" w14:textId="77777777" w:rsidR="00AB315B" w:rsidRDefault="00AB315B" w:rsidP="00B33AAA">
      <w:pPr>
        <w:widowControl w:val="0"/>
        <w:numPr>
          <w:ilvl w:val="0"/>
          <w:numId w:val="17"/>
        </w:numPr>
        <w:autoSpaceDE w:val="0"/>
        <w:autoSpaceDN w:val="0"/>
        <w:adjustRightInd w:val="0"/>
        <w:spacing w:line="276" w:lineRule="auto"/>
        <w:ind w:left="850" w:hanging="425"/>
        <w:jc w:val="both"/>
      </w:pPr>
      <w:r>
        <w:rPr>
          <w:color w:val="000000"/>
        </w:rPr>
        <w:t xml:space="preserve">rozpoczęciem pozarolniczej działalności gospodarczej lub wznowieniem jej wykonywania po okresie zawieszenia w rozumieniu art. 16b ustawy z dnia 20 grudnia 1990 r. o ubezpieczeniu społecznym rolników lub </w:t>
      </w:r>
      <w:r>
        <w:rPr>
          <w:color w:val="1B1B1B"/>
        </w:rPr>
        <w:t>art. 36aa ust. 1</w:t>
      </w:r>
      <w:r>
        <w:rPr>
          <w:color w:val="000000"/>
        </w:rPr>
        <w:t xml:space="preserve"> ustawy z dnia 13 października 1998 r. o systemie ubezpieczeń społecznych,</w:t>
      </w:r>
    </w:p>
    <w:p w14:paraId="521E4A09"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D53409">
        <w:t>uzyskanie zasiłku chorobowego, świadczenia rehabilitacyjnego lub zasiłku macierzyńskiego, przysługujących po utracie zatrudnienia lub innej pracy zarobkowej</w:t>
      </w:r>
      <w:r>
        <w:t>;,</w:t>
      </w:r>
    </w:p>
    <w:p w14:paraId="6F0B1362" w14:textId="77777777" w:rsidR="00AB315B" w:rsidRDefault="00AB315B" w:rsidP="00B33AAA">
      <w:pPr>
        <w:widowControl w:val="0"/>
        <w:numPr>
          <w:ilvl w:val="0"/>
          <w:numId w:val="17"/>
        </w:numPr>
        <w:autoSpaceDE w:val="0"/>
        <w:autoSpaceDN w:val="0"/>
        <w:adjustRightInd w:val="0"/>
        <w:spacing w:line="276" w:lineRule="auto"/>
        <w:ind w:left="850" w:hanging="425"/>
        <w:jc w:val="both"/>
      </w:pPr>
      <w:r>
        <w:t>uzyskanie świadczenia rodzicielskiego;</w:t>
      </w:r>
    </w:p>
    <w:p w14:paraId="16F387D2" w14:textId="77777777" w:rsidR="00AB315B" w:rsidRDefault="00AB315B" w:rsidP="00B33AAA">
      <w:pPr>
        <w:widowControl w:val="0"/>
        <w:numPr>
          <w:ilvl w:val="0"/>
          <w:numId w:val="17"/>
        </w:numPr>
        <w:autoSpaceDE w:val="0"/>
        <w:autoSpaceDN w:val="0"/>
        <w:adjustRightInd w:val="0"/>
        <w:spacing w:line="276" w:lineRule="auto"/>
        <w:ind w:left="850" w:hanging="425"/>
        <w:jc w:val="both"/>
      </w:pPr>
      <w:r>
        <w:t>uzyskanie zasiłku macierzyńskiego, o których mowa w przepisach o ubezpieczeniu społecznym rolników;</w:t>
      </w:r>
    </w:p>
    <w:p w14:paraId="17AE4873" w14:textId="77777777" w:rsidR="00AB315B" w:rsidRDefault="00AB315B" w:rsidP="00B33AAA">
      <w:pPr>
        <w:widowControl w:val="0"/>
        <w:numPr>
          <w:ilvl w:val="0"/>
          <w:numId w:val="17"/>
        </w:numPr>
        <w:autoSpaceDE w:val="0"/>
        <w:autoSpaceDN w:val="0"/>
        <w:adjustRightInd w:val="0"/>
        <w:spacing w:line="276" w:lineRule="auto"/>
        <w:ind w:left="850" w:hanging="425"/>
        <w:jc w:val="both"/>
      </w:pPr>
      <w:r w:rsidRPr="00C90C8E">
        <w:rPr>
          <w:color w:val="000000"/>
        </w:rPr>
        <w:t xml:space="preserve">uzyskanie stypendium doktoranckiego określonego w </w:t>
      </w:r>
      <w:r w:rsidRPr="00C90C8E">
        <w:rPr>
          <w:color w:val="1B1B1B"/>
        </w:rPr>
        <w:t>art. 209 ust. 1</w:t>
      </w:r>
      <w:r w:rsidRPr="000A1152">
        <w:rPr>
          <w:color w:val="000000"/>
        </w:rPr>
        <w:t xml:space="preserve"> i </w:t>
      </w:r>
      <w:r w:rsidRPr="000A1152">
        <w:rPr>
          <w:color w:val="1B1B1B"/>
        </w:rPr>
        <w:t>7</w:t>
      </w:r>
      <w:r w:rsidRPr="000A1152">
        <w:rPr>
          <w:color w:val="000000"/>
        </w:rPr>
        <w:t xml:space="preserve"> ustawy z dnia 20 lipca 2018 r. - Prawo o szkolnictwie wyższym i nauce.</w:t>
      </w:r>
    </w:p>
    <w:p w14:paraId="141E305B" w14:textId="77777777" w:rsidR="00AB315B" w:rsidRDefault="00AB315B" w:rsidP="00B33AAA">
      <w:pPr>
        <w:pStyle w:val="Akapitzlist"/>
        <w:widowControl w:val="0"/>
        <w:numPr>
          <w:ilvl w:val="0"/>
          <w:numId w:val="21"/>
        </w:numPr>
        <w:autoSpaceDE w:val="0"/>
        <w:autoSpaceDN w:val="0"/>
        <w:adjustRightInd w:val="0"/>
        <w:spacing w:line="276" w:lineRule="auto"/>
        <w:jc w:val="both"/>
      </w:pPr>
      <w:r w:rsidRPr="00D53409">
        <w:t xml:space="preserve">W przypadku uzyskania dochodu przez członka rodziny, osobę uczącą się lub dziecko </w:t>
      </w:r>
      <w:r w:rsidRPr="00D53409">
        <w:lastRenderedPageBreak/>
        <w:t xml:space="preserve">pozostające pod opieką opiekuna prawnego w roku kalendarzowym poprzedzającym okres zasiłkowy, ustalając dochód członka rodziny, osoby uczącej się lub dziecka pozostającego pod opieką opiekuna prawnego, uzyskany w tym roku dochód dzieli się przez liczbę miesięcy, w których dochód ten został osiągnięty, jeżeli dochód ten jest uzyskiwany w dniu ustalania prawa do świadczeń. </w:t>
      </w:r>
    </w:p>
    <w:p w14:paraId="6531DEF6" w14:textId="77777777" w:rsidR="00AB315B" w:rsidRDefault="00AB315B" w:rsidP="00B33AAA">
      <w:pPr>
        <w:pStyle w:val="Akapitzlist"/>
        <w:widowControl w:val="0"/>
        <w:numPr>
          <w:ilvl w:val="0"/>
          <w:numId w:val="21"/>
        </w:numPr>
        <w:autoSpaceDE w:val="0"/>
        <w:autoSpaceDN w:val="0"/>
        <w:adjustRightInd w:val="0"/>
        <w:spacing w:line="276" w:lineRule="auto"/>
        <w:jc w:val="both"/>
      </w:pPr>
      <w:r w:rsidRPr="00D53409">
        <w:t xml:space="preserve">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uzyskanego dochodu z miesiąca następującego po miesiącu, w którym dochód został osiągnięty, jeżeli dochód ten jest uzyskiwany w dniu ustalania prawa do świadczeń. </w:t>
      </w:r>
    </w:p>
    <w:p w14:paraId="7B4B60EC" w14:textId="203C9BCA" w:rsidR="00FE05F4" w:rsidRDefault="00FE05F4" w:rsidP="00B33AAA">
      <w:pPr>
        <w:pStyle w:val="Akapitzlist"/>
        <w:widowControl w:val="0"/>
        <w:numPr>
          <w:ilvl w:val="0"/>
          <w:numId w:val="21"/>
        </w:numPr>
        <w:autoSpaceDE w:val="0"/>
        <w:autoSpaceDN w:val="0"/>
        <w:adjustRightInd w:val="0"/>
        <w:spacing w:line="276" w:lineRule="auto"/>
        <w:jc w:val="both"/>
      </w:pPr>
      <w:r>
        <w:t xml:space="preserve"> </w:t>
      </w:r>
      <w:r w:rsidRPr="00D53409">
        <w:t xml:space="preserve">Do wniosku należy dołączyć dokument potwierdzający uzyskanie przez członka rodziny dochodu oraz miesięczną wysokość uzyskanego dochodu (netto) za ostatni miesiąc </w:t>
      </w:r>
      <w:r>
        <w:t>następujący po miesiącu, w którym dochód został osiągnięty.</w:t>
      </w:r>
    </w:p>
    <w:p w14:paraId="3A70E5D8" w14:textId="467496B3" w:rsidR="00FE05F4" w:rsidRPr="00D53409" w:rsidRDefault="00FE05F4" w:rsidP="00B33AAA">
      <w:pPr>
        <w:pStyle w:val="Akapitzlist"/>
        <w:widowControl w:val="0"/>
        <w:numPr>
          <w:ilvl w:val="0"/>
          <w:numId w:val="21"/>
        </w:numPr>
        <w:autoSpaceDE w:val="0"/>
        <w:autoSpaceDN w:val="0"/>
        <w:adjustRightInd w:val="0"/>
        <w:spacing w:line="276" w:lineRule="auto"/>
        <w:jc w:val="both"/>
      </w:pPr>
      <w:r>
        <w:t xml:space="preserve">W przypadku utraty lub uzyskania dochodu w trakcie roku akademickiego, student składa do Biura Pomocy Materialnej i Absolwentów wniosek o ponowne przeliczenie dochodu zgodnie z </w:t>
      </w:r>
      <w:r w:rsidRPr="00E0456F">
        <w:rPr>
          <w:b/>
          <w:i/>
        </w:rPr>
        <w:t>załącznikiem nr 2</w:t>
      </w:r>
      <w:r>
        <w:t xml:space="preserve"> do Regulaminu. </w:t>
      </w:r>
    </w:p>
    <w:p w14:paraId="289FC475" w14:textId="52EF1E79" w:rsidR="005D37B3" w:rsidRPr="00D53409" w:rsidRDefault="005D37B3" w:rsidP="00FE05F4">
      <w:pPr>
        <w:widowControl w:val="0"/>
        <w:autoSpaceDE w:val="0"/>
        <w:autoSpaceDN w:val="0"/>
        <w:adjustRightInd w:val="0"/>
        <w:spacing w:line="276" w:lineRule="auto"/>
        <w:jc w:val="both"/>
      </w:pPr>
    </w:p>
    <w:p w14:paraId="1440911A" w14:textId="77777777" w:rsidR="005D37B3" w:rsidRPr="00D53409" w:rsidRDefault="005D37B3" w:rsidP="002710E2">
      <w:pPr>
        <w:tabs>
          <w:tab w:val="right" w:pos="284"/>
          <w:tab w:val="left" w:pos="408"/>
        </w:tabs>
        <w:spacing w:before="240" w:line="276" w:lineRule="auto"/>
        <w:jc w:val="center"/>
        <w:rPr>
          <w:b/>
        </w:rPr>
      </w:pPr>
      <w:r w:rsidRPr="00D53409">
        <w:rPr>
          <w:b/>
        </w:rPr>
        <w:t>Stypendium dla osób niepełnosprawnych</w:t>
      </w:r>
    </w:p>
    <w:p w14:paraId="0C0B48B2" w14:textId="77777777" w:rsidR="005D37B3" w:rsidRPr="00D53409" w:rsidRDefault="005D37B3" w:rsidP="00896E62">
      <w:pPr>
        <w:tabs>
          <w:tab w:val="right" w:pos="284"/>
          <w:tab w:val="left" w:pos="408"/>
        </w:tabs>
        <w:spacing w:line="276" w:lineRule="auto"/>
        <w:jc w:val="center"/>
        <w:rPr>
          <w:b/>
        </w:rPr>
      </w:pPr>
    </w:p>
    <w:p w14:paraId="27F09B9F" w14:textId="77777777" w:rsidR="005D37B3" w:rsidRPr="00D53409" w:rsidRDefault="005D37B3" w:rsidP="00896E62">
      <w:pPr>
        <w:shd w:val="clear" w:color="auto" w:fill="FFFFFF"/>
        <w:spacing w:line="276" w:lineRule="auto"/>
        <w:ind w:right="10"/>
        <w:jc w:val="center"/>
        <w:rPr>
          <w:b/>
          <w:bCs/>
          <w:spacing w:val="-15"/>
        </w:rPr>
      </w:pPr>
      <w:r w:rsidRPr="00D53409">
        <w:rPr>
          <w:b/>
          <w:bCs/>
          <w:spacing w:val="-15"/>
        </w:rPr>
        <w:t>§ 13</w:t>
      </w:r>
    </w:p>
    <w:p w14:paraId="548EFD20" w14:textId="77777777" w:rsidR="005D37B3" w:rsidRPr="00D53409" w:rsidRDefault="005D37B3" w:rsidP="00B33AAA">
      <w:pPr>
        <w:pStyle w:val="Tekstpodstawowy"/>
        <w:widowControl w:val="0"/>
        <w:numPr>
          <w:ilvl w:val="0"/>
          <w:numId w:val="35"/>
        </w:numPr>
        <w:autoSpaceDE w:val="0"/>
        <w:autoSpaceDN w:val="0"/>
        <w:adjustRightInd w:val="0"/>
        <w:spacing w:line="276" w:lineRule="auto"/>
        <w:rPr>
          <w:b w:val="0"/>
        </w:rPr>
      </w:pPr>
      <w:r w:rsidRPr="00D53409">
        <w:rPr>
          <w:b w:val="0"/>
        </w:rPr>
        <w:t>Stypendium dla osób niepełnosprawnych może otrzymać student</w:t>
      </w:r>
      <w:r w:rsidR="00C90C8E">
        <w:rPr>
          <w:b w:val="0"/>
        </w:rPr>
        <w:t xml:space="preserve"> </w:t>
      </w:r>
      <w:r w:rsidR="00F04E04">
        <w:rPr>
          <w:b w:val="0"/>
        </w:rPr>
        <w:t xml:space="preserve">posiadający orzeczenie o niepełnosprawności, orzeczenie o stopniu niepełnosprawności albo orzeczenie, o którym mowa w art. 5 oraz art. 62 ustawy z dnia 27 sierpnia 1997 r. o rehabilitacji zawodowej i społecznej oraz zatrudnianiu osób niepełnosprawnych (Dz.U. z 2018 r. poz. 511, </w:t>
      </w:r>
      <w:r w:rsidR="00C90C8E">
        <w:rPr>
          <w:b w:val="0"/>
        </w:rPr>
        <w:t>z późn. zm.</w:t>
      </w:r>
      <w:r w:rsidR="00F04E04">
        <w:rPr>
          <w:b w:val="0"/>
        </w:rPr>
        <w:t>)</w:t>
      </w:r>
      <w:r w:rsidRPr="00D53409">
        <w:rPr>
          <w:b w:val="0"/>
        </w:rPr>
        <w:t>. Świadczenie to przyznawane jest na wniosek studenta.</w:t>
      </w:r>
    </w:p>
    <w:p w14:paraId="0C9190B7" w14:textId="77777777" w:rsidR="005D37B3" w:rsidRPr="00D53409" w:rsidRDefault="005D37B3" w:rsidP="00B33AAA">
      <w:pPr>
        <w:pStyle w:val="Tekstpodstawowy"/>
        <w:widowControl w:val="0"/>
        <w:numPr>
          <w:ilvl w:val="0"/>
          <w:numId w:val="35"/>
        </w:numPr>
        <w:autoSpaceDE w:val="0"/>
        <w:autoSpaceDN w:val="0"/>
        <w:adjustRightInd w:val="0"/>
        <w:spacing w:line="276" w:lineRule="auto"/>
        <w:rPr>
          <w:b w:val="0"/>
        </w:rPr>
      </w:pPr>
      <w:r w:rsidRPr="00D53409">
        <w:rPr>
          <w:b w:val="0"/>
        </w:rPr>
        <w:t xml:space="preserve">Student ubiegający się o </w:t>
      </w:r>
      <w:r w:rsidR="00FF7738" w:rsidRPr="00D53409">
        <w:rPr>
          <w:b w:val="0"/>
        </w:rPr>
        <w:t xml:space="preserve">stypendium </w:t>
      </w:r>
      <w:r w:rsidR="00C90C8E">
        <w:rPr>
          <w:b w:val="0"/>
        </w:rPr>
        <w:t>dla osób niepełnosprawnych</w:t>
      </w:r>
      <w:r w:rsidR="00F04E04">
        <w:rPr>
          <w:b w:val="0"/>
        </w:rPr>
        <w:t xml:space="preserve"> </w:t>
      </w:r>
      <w:r w:rsidR="00C00355" w:rsidRPr="00D53409">
        <w:rPr>
          <w:b w:val="0"/>
        </w:rPr>
        <w:t xml:space="preserve">jest obowiązany do wypełnienia wniosku o stypendium dla </w:t>
      </w:r>
      <w:r w:rsidR="00C90C8E">
        <w:rPr>
          <w:b w:val="0"/>
        </w:rPr>
        <w:t xml:space="preserve">osób </w:t>
      </w:r>
      <w:r w:rsidR="00C00355" w:rsidRPr="00D53409">
        <w:rPr>
          <w:b w:val="0"/>
        </w:rPr>
        <w:t>niepełnosprawnych w US</w:t>
      </w:r>
      <w:r w:rsidR="00426512" w:rsidRPr="00D53409">
        <w:rPr>
          <w:b w:val="0"/>
        </w:rPr>
        <w:t>O</w:t>
      </w:r>
      <w:r w:rsidR="00C00355" w:rsidRPr="00D53409">
        <w:rPr>
          <w:b w:val="0"/>
        </w:rPr>
        <w:t>Sweb i</w:t>
      </w:r>
      <w:r w:rsidRPr="00D53409">
        <w:rPr>
          <w:b w:val="0"/>
        </w:rPr>
        <w:t xml:space="preserve"> przedłoż</w:t>
      </w:r>
      <w:r w:rsidR="00C00355" w:rsidRPr="00D53409">
        <w:rPr>
          <w:b w:val="0"/>
        </w:rPr>
        <w:t>eni</w:t>
      </w:r>
      <w:r w:rsidR="004E73B5">
        <w:rPr>
          <w:b w:val="0"/>
        </w:rPr>
        <w:t>a</w:t>
      </w:r>
      <w:r w:rsidRPr="00D53409">
        <w:rPr>
          <w:b w:val="0"/>
        </w:rPr>
        <w:t xml:space="preserve"> </w:t>
      </w:r>
      <w:r w:rsidR="00C00355" w:rsidRPr="00D53409">
        <w:rPr>
          <w:b w:val="0"/>
        </w:rPr>
        <w:t xml:space="preserve">go </w:t>
      </w:r>
      <w:r w:rsidRPr="00D53409">
        <w:rPr>
          <w:b w:val="0"/>
        </w:rPr>
        <w:t xml:space="preserve">w </w:t>
      </w:r>
      <w:r w:rsidR="001F7B0A" w:rsidRPr="00D53409">
        <w:rPr>
          <w:b w:val="0"/>
        </w:rPr>
        <w:t xml:space="preserve">Biurze </w:t>
      </w:r>
      <w:r w:rsidR="000654BD">
        <w:rPr>
          <w:b w:val="0"/>
        </w:rPr>
        <w:t>Pomocy Materialnej</w:t>
      </w:r>
      <w:r w:rsidR="00F04E04">
        <w:rPr>
          <w:b w:val="0"/>
        </w:rPr>
        <w:t xml:space="preserve"> i Absolwentów</w:t>
      </w:r>
      <w:r w:rsidR="008007BE">
        <w:rPr>
          <w:b w:val="0"/>
        </w:rPr>
        <w:t>.</w:t>
      </w:r>
      <w:r w:rsidR="001F7B0A" w:rsidRPr="00D53409">
        <w:rPr>
          <w:b w:val="0"/>
        </w:rPr>
        <w:t xml:space="preserve"> </w:t>
      </w:r>
      <w:r w:rsidR="00F20193">
        <w:rPr>
          <w:b w:val="0"/>
        </w:rPr>
        <w:t xml:space="preserve">W momencie złożeniu wniosku student składa </w:t>
      </w:r>
      <w:r w:rsidR="00085610">
        <w:rPr>
          <w:b w:val="0"/>
        </w:rPr>
        <w:t>Specjaliście</w:t>
      </w:r>
      <w:r w:rsidR="00F20193">
        <w:rPr>
          <w:b w:val="0"/>
        </w:rPr>
        <w:t xml:space="preserve"> ds. Osób </w:t>
      </w:r>
      <w:r w:rsidR="004561B5">
        <w:rPr>
          <w:b w:val="0"/>
        </w:rPr>
        <w:t>z n</w:t>
      </w:r>
      <w:r w:rsidR="00F20193">
        <w:rPr>
          <w:b w:val="0"/>
        </w:rPr>
        <w:t>iepełnosprawn</w:t>
      </w:r>
      <w:r w:rsidR="004561B5">
        <w:rPr>
          <w:b w:val="0"/>
        </w:rPr>
        <w:t>ościami</w:t>
      </w:r>
      <w:r w:rsidR="00F20193">
        <w:rPr>
          <w:b w:val="0"/>
        </w:rPr>
        <w:t xml:space="preserve"> </w:t>
      </w:r>
      <w:r w:rsidRPr="00D53409">
        <w:rPr>
          <w:b w:val="0"/>
        </w:rPr>
        <w:t xml:space="preserve">orzeczenie o stopniu niepełnosprawności lub orzeczenie </w:t>
      </w:r>
      <w:r w:rsidR="008007BE" w:rsidRPr="00D53409">
        <w:rPr>
          <w:b w:val="0"/>
        </w:rPr>
        <w:t>traktowan</w:t>
      </w:r>
      <w:r w:rsidR="008007BE">
        <w:rPr>
          <w:b w:val="0"/>
        </w:rPr>
        <w:t>e</w:t>
      </w:r>
      <w:r w:rsidR="008007BE" w:rsidRPr="00D53409">
        <w:rPr>
          <w:b w:val="0"/>
        </w:rPr>
        <w:t xml:space="preserve"> </w:t>
      </w:r>
      <w:r w:rsidRPr="00D53409">
        <w:rPr>
          <w:b w:val="0"/>
        </w:rPr>
        <w:t xml:space="preserve">na równi z tym orzeczeniem. </w:t>
      </w:r>
    </w:p>
    <w:p w14:paraId="47697906" w14:textId="77777777" w:rsidR="00C07EBA" w:rsidRDefault="005D37B3" w:rsidP="00B33AAA">
      <w:pPr>
        <w:pStyle w:val="Tekstpodstawowy"/>
        <w:widowControl w:val="0"/>
        <w:numPr>
          <w:ilvl w:val="0"/>
          <w:numId w:val="35"/>
        </w:numPr>
        <w:autoSpaceDE w:val="0"/>
        <w:autoSpaceDN w:val="0"/>
        <w:adjustRightInd w:val="0"/>
        <w:spacing w:line="276" w:lineRule="auto"/>
        <w:rPr>
          <w:b w:val="0"/>
        </w:rPr>
      </w:pPr>
      <w:r w:rsidRPr="00D53409">
        <w:rPr>
          <w:b w:val="0"/>
        </w:rPr>
        <w:t>Wysokość stypendium specjalnego uzależniona jest od stopnia niepełnosprawności.</w:t>
      </w:r>
    </w:p>
    <w:p w14:paraId="3454AC07" w14:textId="77777777" w:rsidR="00C07EBA" w:rsidRDefault="004E73B5" w:rsidP="00B33AAA">
      <w:pPr>
        <w:pStyle w:val="Tekstpodstawowy"/>
        <w:widowControl w:val="0"/>
        <w:numPr>
          <w:ilvl w:val="0"/>
          <w:numId w:val="35"/>
        </w:numPr>
        <w:autoSpaceDE w:val="0"/>
        <w:autoSpaceDN w:val="0"/>
        <w:adjustRightInd w:val="0"/>
        <w:spacing w:line="276" w:lineRule="auto"/>
        <w:rPr>
          <w:b w:val="0"/>
        </w:rPr>
      </w:pPr>
      <w:r w:rsidRPr="004E73B5">
        <w:rPr>
          <w:b w:val="0"/>
        </w:rPr>
        <w:t>J</w:t>
      </w:r>
      <w:r w:rsidR="00F11E49" w:rsidRPr="003A23B0">
        <w:rPr>
          <w:b w:val="0"/>
        </w:rPr>
        <w:t>eżeli ważność orzeczenia, o którym mowa w ust. 1, kończy się w trakcie roku akademickiego między październikiem a czerwcem, student traci przyznane prawo do stypendium dla osób niepełnosprawnych od najbliższego miesiąca po miesiącu, w którym upłynął termin ważności dotychczasowego orzeczenia.</w:t>
      </w:r>
    </w:p>
    <w:p w14:paraId="2F586202" w14:textId="77777777" w:rsidR="00C07EBA" w:rsidRDefault="00F11E49" w:rsidP="00B33AAA">
      <w:pPr>
        <w:pStyle w:val="Tekstpodstawowy"/>
        <w:widowControl w:val="0"/>
        <w:numPr>
          <w:ilvl w:val="0"/>
          <w:numId w:val="35"/>
        </w:numPr>
        <w:autoSpaceDE w:val="0"/>
        <w:autoSpaceDN w:val="0"/>
        <w:adjustRightInd w:val="0"/>
        <w:spacing w:line="276" w:lineRule="auto"/>
        <w:rPr>
          <w:b w:val="0"/>
        </w:rPr>
      </w:pPr>
      <w:r w:rsidRPr="003A23B0">
        <w:rPr>
          <w:b w:val="0"/>
        </w:rPr>
        <w:t xml:space="preserve">Przywrócenie prawa do stypendium dla osób niepełnosprawnych wymaga złożenia kolejnego wniosku z nowym aktualnym orzeczeniem. Wówczas prawo do stypendium dla osób niepełnosprawnych przyznaje się studentowi od miesiąca wskazanego w tym orzeczeniu, jako data obowiązywania orzeczenia. </w:t>
      </w:r>
    </w:p>
    <w:p w14:paraId="6CB4BBEB" w14:textId="77777777" w:rsidR="00C07EBA" w:rsidRDefault="00F11E49" w:rsidP="00B33AAA">
      <w:pPr>
        <w:pStyle w:val="Tekstpodstawowy"/>
        <w:widowControl w:val="0"/>
        <w:numPr>
          <w:ilvl w:val="0"/>
          <w:numId w:val="35"/>
        </w:numPr>
        <w:autoSpaceDE w:val="0"/>
        <w:autoSpaceDN w:val="0"/>
        <w:adjustRightInd w:val="0"/>
        <w:spacing w:line="276" w:lineRule="auto"/>
        <w:rPr>
          <w:b w:val="0"/>
        </w:rPr>
      </w:pPr>
      <w:r w:rsidRPr="003A23B0">
        <w:rPr>
          <w:b w:val="0"/>
        </w:rPr>
        <w:t xml:space="preserve">Orzeczenie, o którym mowa w ust. 5 student ma obowiązek dostarczyć do Biura </w:t>
      </w:r>
      <w:r w:rsidRPr="003A23B0">
        <w:rPr>
          <w:b w:val="0"/>
        </w:rPr>
        <w:lastRenderedPageBreak/>
        <w:t>Pomocy Materialnej i Absolwentów niezwłocznie po jego otrzymaniu od właściwego organu. W przypadku nie dostarczenia do końca czerwca nowego orzeczenia, o którym mowa w ust. 5, w danym roku akademickim nie dokonuje się już przywrócenia prawa do stypendium, o którym mowa w ust. 5.</w:t>
      </w:r>
    </w:p>
    <w:p w14:paraId="6C9A145D" w14:textId="77777777" w:rsidR="00C07EBA" w:rsidRPr="003A23B0" w:rsidRDefault="00F11E49" w:rsidP="00B33AAA">
      <w:pPr>
        <w:pStyle w:val="Tekstpodstawowy"/>
        <w:widowControl w:val="0"/>
        <w:numPr>
          <w:ilvl w:val="0"/>
          <w:numId w:val="35"/>
        </w:numPr>
        <w:autoSpaceDE w:val="0"/>
        <w:autoSpaceDN w:val="0"/>
        <w:adjustRightInd w:val="0"/>
        <w:spacing w:line="276" w:lineRule="auto"/>
        <w:rPr>
          <w:b w:val="0"/>
        </w:rPr>
      </w:pPr>
      <w:r w:rsidRPr="003A23B0">
        <w:rPr>
          <w:b w:val="0"/>
          <w:bCs/>
        </w:rPr>
        <w:t xml:space="preserve">Studenci posiadający dokumenty potwierdzające ich </w:t>
      </w:r>
      <w:r w:rsidRPr="003A23B0">
        <w:rPr>
          <w:b w:val="0"/>
        </w:rPr>
        <w:t>niepełnosprawność</w:t>
      </w:r>
      <w:r w:rsidRPr="003A23B0">
        <w:rPr>
          <w:b w:val="0"/>
          <w:bCs/>
        </w:rPr>
        <w:t xml:space="preserve"> wydane za granicą muszą dostarczyć zaświadczenie Ministra Rodziny, Pracy i Polityki Społecznej, o ich równoważności z orzeczeniem polskiego organu.</w:t>
      </w:r>
    </w:p>
    <w:p w14:paraId="6E0C267F" w14:textId="77777777" w:rsidR="005D37B3" w:rsidRPr="004E73B5" w:rsidRDefault="005D37B3" w:rsidP="00896E62">
      <w:pPr>
        <w:shd w:val="clear" w:color="auto" w:fill="FFFFFF"/>
        <w:spacing w:line="276" w:lineRule="auto"/>
        <w:ind w:right="-47"/>
        <w:jc w:val="center"/>
        <w:rPr>
          <w:spacing w:val="6"/>
        </w:rPr>
      </w:pPr>
    </w:p>
    <w:p w14:paraId="632DD9EF" w14:textId="77777777" w:rsidR="00C90C8E" w:rsidRDefault="005D37B3" w:rsidP="00896E62">
      <w:pPr>
        <w:shd w:val="clear" w:color="auto" w:fill="FFFFFF"/>
        <w:spacing w:line="276" w:lineRule="auto"/>
        <w:ind w:right="10"/>
        <w:jc w:val="center"/>
        <w:rPr>
          <w:b/>
          <w:bCs/>
          <w:spacing w:val="-15"/>
        </w:rPr>
      </w:pPr>
      <w:r w:rsidRPr="00D53409">
        <w:rPr>
          <w:b/>
          <w:spacing w:val="6"/>
        </w:rPr>
        <w:t>Stypendium rektora</w:t>
      </w:r>
      <w:r w:rsidR="000A1152">
        <w:rPr>
          <w:b/>
          <w:spacing w:val="6"/>
        </w:rPr>
        <w:t xml:space="preserve"> </w:t>
      </w:r>
    </w:p>
    <w:p w14:paraId="710E9324" w14:textId="77777777" w:rsidR="00C90C8E" w:rsidRDefault="00C90C8E" w:rsidP="00896E62">
      <w:pPr>
        <w:shd w:val="clear" w:color="auto" w:fill="FFFFFF"/>
        <w:spacing w:line="276" w:lineRule="auto"/>
        <w:ind w:right="10"/>
        <w:jc w:val="center"/>
        <w:rPr>
          <w:b/>
          <w:bCs/>
          <w:spacing w:val="-15"/>
        </w:rPr>
      </w:pPr>
    </w:p>
    <w:p w14:paraId="572FCCCE" w14:textId="77777777" w:rsidR="005D37B3" w:rsidRPr="00D53409" w:rsidRDefault="005D37B3" w:rsidP="00896E62">
      <w:pPr>
        <w:shd w:val="clear" w:color="auto" w:fill="FFFFFF"/>
        <w:spacing w:line="276" w:lineRule="auto"/>
        <w:ind w:right="10"/>
        <w:jc w:val="center"/>
        <w:rPr>
          <w:b/>
          <w:bCs/>
          <w:spacing w:val="-15"/>
        </w:rPr>
      </w:pPr>
      <w:r w:rsidRPr="00D53409">
        <w:rPr>
          <w:b/>
          <w:bCs/>
          <w:spacing w:val="-15"/>
        </w:rPr>
        <w:t>§ 14</w:t>
      </w:r>
    </w:p>
    <w:p w14:paraId="5FD0D712" w14:textId="77777777" w:rsidR="002C2507" w:rsidRPr="00DB518A" w:rsidRDefault="005D37B3" w:rsidP="00DB518A">
      <w:pPr>
        <w:pStyle w:val="Akapitzlist"/>
        <w:ind w:left="4500"/>
        <w:rPr>
          <w:b/>
        </w:rPr>
      </w:pPr>
      <w:r w:rsidRPr="00D53409">
        <w:t xml:space="preserve"> </w:t>
      </w:r>
    </w:p>
    <w:p w14:paraId="69D7BE61" w14:textId="77777777" w:rsidR="000A1152" w:rsidRDefault="002C2507" w:rsidP="00B33AAA">
      <w:pPr>
        <w:pStyle w:val="Tekstpodstawowy"/>
        <w:widowControl w:val="0"/>
        <w:numPr>
          <w:ilvl w:val="0"/>
          <w:numId w:val="36"/>
        </w:numPr>
        <w:autoSpaceDE w:val="0"/>
        <w:autoSpaceDN w:val="0"/>
        <w:adjustRightInd w:val="0"/>
        <w:spacing w:line="276" w:lineRule="auto"/>
        <w:rPr>
          <w:b w:val="0"/>
        </w:rPr>
      </w:pPr>
      <w:r w:rsidRPr="00DB518A">
        <w:rPr>
          <w:b w:val="0"/>
        </w:rPr>
        <w:t>Stypendium rektora może otrzymać student, który uzyskał</w:t>
      </w:r>
      <w:r w:rsidR="000A1152">
        <w:rPr>
          <w:b w:val="0"/>
        </w:rPr>
        <w:t>:</w:t>
      </w:r>
    </w:p>
    <w:p w14:paraId="14AF7E36" w14:textId="77777777" w:rsidR="000A1152" w:rsidRDefault="002C2507" w:rsidP="00B33AAA">
      <w:pPr>
        <w:pStyle w:val="Tekstpodstawowy"/>
        <w:widowControl w:val="0"/>
        <w:numPr>
          <w:ilvl w:val="3"/>
          <w:numId w:val="35"/>
        </w:numPr>
        <w:tabs>
          <w:tab w:val="left" w:pos="851"/>
        </w:tabs>
        <w:autoSpaceDE w:val="0"/>
        <w:autoSpaceDN w:val="0"/>
        <w:adjustRightInd w:val="0"/>
        <w:spacing w:line="276" w:lineRule="auto"/>
        <w:ind w:left="851" w:hanging="425"/>
        <w:rPr>
          <w:b w:val="0"/>
        </w:rPr>
      </w:pPr>
      <w:r w:rsidRPr="00DB518A">
        <w:rPr>
          <w:b w:val="0"/>
        </w:rPr>
        <w:t>wyróżniające wyniki w</w:t>
      </w:r>
      <w:r w:rsidR="00C90C8E">
        <w:rPr>
          <w:b w:val="0"/>
        </w:rPr>
        <w:t xml:space="preserve"> </w:t>
      </w:r>
      <w:r w:rsidRPr="00DB518A">
        <w:rPr>
          <w:b w:val="0"/>
        </w:rPr>
        <w:t xml:space="preserve">nauce, </w:t>
      </w:r>
    </w:p>
    <w:p w14:paraId="2B899178" w14:textId="77777777" w:rsidR="000A1152" w:rsidRDefault="002C2507" w:rsidP="00B33AAA">
      <w:pPr>
        <w:pStyle w:val="Tekstpodstawowy"/>
        <w:widowControl w:val="0"/>
        <w:numPr>
          <w:ilvl w:val="3"/>
          <w:numId w:val="35"/>
        </w:numPr>
        <w:tabs>
          <w:tab w:val="left" w:pos="851"/>
        </w:tabs>
        <w:autoSpaceDE w:val="0"/>
        <w:autoSpaceDN w:val="0"/>
        <w:adjustRightInd w:val="0"/>
        <w:spacing w:line="276" w:lineRule="auto"/>
        <w:ind w:left="851" w:hanging="425"/>
        <w:rPr>
          <w:b w:val="0"/>
        </w:rPr>
      </w:pPr>
      <w:r w:rsidRPr="00DB518A">
        <w:rPr>
          <w:b w:val="0"/>
        </w:rPr>
        <w:t xml:space="preserve">osiągnięcia naukowe lub artystyczne, </w:t>
      </w:r>
    </w:p>
    <w:p w14:paraId="579E76BE" w14:textId="77777777" w:rsidR="00227C09" w:rsidRDefault="002C2507" w:rsidP="00B33AAA">
      <w:pPr>
        <w:pStyle w:val="Tekstpodstawowy"/>
        <w:widowControl w:val="0"/>
        <w:numPr>
          <w:ilvl w:val="3"/>
          <w:numId w:val="35"/>
        </w:numPr>
        <w:tabs>
          <w:tab w:val="left" w:pos="851"/>
        </w:tabs>
        <w:autoSpaceDE w:val="0"/>
        <w:autoSpaceDN w:val="0"/>
        <w:adjustRightInd w:val="0"/>
        <w:spacing w:line="276" w:lineRule="auto"/>
        <w:ind w:left="851" w:hanging="425"/>
        <w:rPr>
          <w:b w:val="0"/>
        </w:rPr>
      </w:pPr>
      <w:r w:rsidRPr="00DB518A">
        <w:rPr>
          <w:b w:val="0"/>
        </w:rPr>
        <w:t>lub osiągnięcia sportowe we współzawodnictwie co najmniej na poziomie krajowym</w:t>
      </w:r>
      <w:r w:rsidR="00C90C8E">
        <w:rPr>
          <w:b w:val="0"/>
        </w:rPr>
        <w:t>.</w:t>
      </w:r>
    </w:p>
    <w:p w14:paraId="753E422B" w14:textId="77777777" w:rsidR="00C90C8E" w:rsidRDefault="00C90C8E" w:rsidP="00B33AAA">
      <w:pPr>
        <w:pStyle w:val="Tekstpodstawowy"/>
        <w:widowControl w:val="0"/>
        <w:numPr>
          <w:ilvl w:val="0"/>
          <w:numId w:val="37"/>
        </w:numPr>
        <w:autoSpaceDE w:val="0"/>
        <w:autoSpaceDN w:val="0"/>
        <w:adjustRightInd w:val="0"/>
        <w:spacing w:line="276" w:lineRule="auto"/>
        <w:rPr>
          <w:b w:val="0"/>
        </w:rPr>
      </w:pPr>
      <w:r>
        <w:rPr>
          <w:b w:val="0"/>
        </w:rPr>
        <w:t>Stypendium rektora otrzymuje student przyjęty na pierwszy rok studiów w roku złożenia egzaminu maturalnego, który jest:</w:t>
      </w:r>
    </w:p>
    <w:p w14:paraId="707D6215" w14:textId="77777777" w:rsidR="00C90C8E" w:rsidRDefault="00C90C8E" w:rsidP="00B33AAA">
      <w:pPr>
        <w:pStyle w:val="Tekstpodstawowy"/>
        <w:widowControl w:val="0"/>
        <w:numPr>
          <w:ilvl w:val="3"/>
          <w:numId w:val="37"/>
        </w:numPr>
        <w:tabs>
          <w:tab w:val="left" w:pos="851"/>
        </w:tabs>
        <w:autoSpaceDE w:val="0"/>
        <w:autoSpaceDN w:val="0"/>
        <w:adjustRightInd w:val="0"/>
        <w:spacing w:line="276" w:lineRule="auto"/>
        <w:ind w:left="851" w:hanging="425"/>
        <w:rPr>
          <w:b w:val="0"/>
        </w:rPr>
      </w:pPr>
      <w:r>
        <w:rPr>
          <w:b w:val="0"/>
        </w:rPr>
        <w:t>laureatem olimpiady międzynarodowej albo laureatem lub finalistą olimpiady stopnia centralnego, o których mowa w przepisach o systemie oświaty;</w:t>
      </w:r>
    </w:p>
    <w:p w14:paraId="1528A037" w14:textId="77777777" w:rsidR="00C90C8E" w:rsidRPr="00DB518A" w:rsidRDefault="00C90C8E" w:rsidP="00B33AAA">
      <w:pPr>
        <w:pStyle w:val="Tekstpodstawowy"/>
        <w:widowControl w:val="0"/>
        <w:numPr>
          <w:ilvl w:val="3"/>
          <w:numId w:val="37"/>
        </w:numPr>
        <w:tabs>
          <w:tab w:val="left" w:pos="851"/>
        </w:tabs>
        <w:autoSpaceDE w:val="0"/>
        <w:autoSpaceDN w:val="0"/>
        <w:adjustRightInd w:val="0"/>
        <w:spacing w:line="276" w:lineRule="auto"/>
        <w:ind w:left="851" w:hanging="425"/>
        <w:rPr>
          <w:b w:val="0"/>
        </w:rPr>
      </w:pPr>
      <w:r>
        <w:rPr>
          <w:b w:val="0"/>
        </w:rPr>
        <w:t xml:space="preserve">medalistą co najmniej współzawodnictwa sportowego o tytuł Mistrza Polski w danym sporcie, o którym mowa w przepisach o sporcie. </w:t>
      </w:r>
    </w:p>
    <w:p w14:paraId="529716B3" w14:textId="77777777" w:rsidR="0048605A" w:rsidRDefault="004F44CA" w:rsidP="00B33AAA">
      <w:pPr>
        <w:pStyle w:val="Tekstpodstawowy"/>
        <w:widowControl w:val="0"/>
        <w:numPr>
          <w:ilvl w:val="0"/>
          <w:numId w:val="37"/>
        </w:numPr>
        <w:autoSpaceDE w:val="0"/>
        <w:autoSpaceDN w:val="0"/>
        <w:adjustRightInd w:val="0"/>
        <w:spacing w:line="276" w:lineRule="auto"/>
        <w:ind w:left="426" w:hanging="426"/>
        <w:rPr>
          <w:b w:val="0"/>
        </w:rPr>
      </w:pPr>
      <w:r>
        <w:rPr>
          <w:b w:val="0"/>
        </w:rPr>
        <w:t>Stypendium rektora  może otrzymać student, który w terminie określonym w regulaminie studiów zdał egzaminy ze wszystkich przedmiotów, z których zajęcia kończyły się w danym roku egzaminem i zdobył wszystkie zaliczenia</w:t>
      </w:r>
      <w:r w:rsidR="00AB1C37">
        <w:rPr>
          <w:b w:val="0"/>
        </w:rPr>
        <w:t>, w tym został wpisany na kolejny etap studiów</w:t>
      </w:r>
      <w:r w:rsidR="0048605A">
        <w:rPr>
          <w:b w:val="0"/>
        </w:rPr>
        <w:t>.</w:t>
      </w:r>
    </w:p>
    <w:p w14:paraId="094EBE20" w14:textId="208AE6A6" w:rsidR="00A87054" w:rsidRPr="00B72E72" w:rsidRDefault="00A87054" w:rsidP="00B33AAA">
      <w:pPr>
        <w:pStyle w:val="Tekstpodstawowy"/>
        <w:widowControl w:val="0"/>
        <w:numPr>
          <w:ilvl w:val="0"/>
          <w:numId w:val="37"/>
        </w:numPr>
        <w:autoSpaceDE w:val="0"/>
        <w:autoSpaceDN w:val="0"/>
        <w:adjustRightInd w:val="0"/>
        <w:spacing w:line="276" w:lineRule="auto"/>
        <w:ind w:left="426" w:hanging="426"/>
        <w:rPr>
          <w:b w:val="0"/>
          <w:bCs/>
        </w:rPr>
      </w:pPr>
      <w:r w:rsidRPr="00B72E72">
        <w:rPr>
          <w:b w:val="0"/>
          <w:bCs/>
        </w:rPr>
        <w:t>Stypendium rektora może otrzymać również student, który w roku poprzedzającym złożenie wniosku o stypendium odbywał studia w innej uczelni w kraju lub za granicą w ramach umów lub programów wymiany studenckiej, i w związku z tymi studiami z</w:t>
      </w:r>
      <w:r w:rsidR="00BF72A7">
        <w:rPr>
          <w:b w:val="0"/>
          <w:bCs/>
        </w:rPr>
        <w:t>a</w:t>
      </w:r>
      <w:r w:rsidRPr="00B72E72">
        <w:rPr>
          <w:b w:val="0"/>
          <w:bCs/>
        </w:rPr>
        <w:t>liczył przedmioty określone w indywidualnej decyzji</w:t>
      </w:r>
      <w:r w:rsidR="002110C4">
        <w:rPr>
          <w:b w:val="0"/>
          <w:bCs/>
        </w:rPr>
        <w:t>, którą otrzymał w tym zakresie.</w:t>
      </w:r>
      <w:r w:rsidRPr="00B72E72">
        <w:rPr>
          <w:b w:val="0"/>
          <w:bCs/>
        </w:rPr>
        <w:t>.</w:t>
      </w:r>
    </w:p>
    <w:p w14:paraId="2CE09716" w14:textId="77777777" w:rsidR="00DE6DD9" w:rsidRDefault="00353A67" w:rsidP="00B33AAA">
      <w:pPr>
        <w:pStyle w:val="Tekstpodstawowy"/>
        <w:widowControl w:val="0"/>
        <w:numPr>
          <w:ilvl w:val="0"/>
          <w:numId w:val="37"/>
        </w:numPr>
        <w:autoSpaceDE w:val="0"/>
        <w:autoSpaceDN w:val="0"/>
        <w:adjustRightInd w:val="0"/>
        <w:spacing w:line="276" w:lineRule="auto"/>
        <w:ind w:left="426" w:hanging="426"/>
        <w:rPr>
          <w:b w:val="0"/>
        </w:rPr>
      </w:pPr>
      <w:r>
        <w:rPr>
          <w:b w:val="0"/>
        </w:rPr>
        <w:t xml:space="preserve">Ocena spełnienia przesłanek, o których mowa w ust. 1 dokonywana jest za </w:t>
      </w:r>
      <w:r w:rsidR="00B400F8">
        <w:rPr>
          <w:b w:val="0"/>
        </w:rPr>
        <w:t>rok studiów poprzedzający wystąpienie z wnioskiem o przyznanie stypendium.</w:t>
      </w:r>
    </w:p>
    <w:p w14:paraId="3F10E914" w14:textId="77777777" w:rsidR="004E73B5" w:rsidRDefault="004E73B5" w:rsidP="00B33AAA">
      <w:pPr>
        <w:pStyle w:val="Tekstpodstawowy"/>
        <w:widowControl w:val="0"/>
        <w:numPr>
          <w:ilvl w:val="0"/>
          <w:numId w:val="37"/>
        </w:numPr>
        <w:autoSpaceDE w:val="0"/>
        <w:autoSpaceDN w:val="0"/>
        <w:adjustRightInd w:val="0"/>
        <w:spacing w:line="276" w:lineRule="auto"/>
        <w:ind w:left="426" w:hanging="426"/>
        <w:rPr>
          <w:b w:val="0"/>
        </w:rPr>
      </w:pPr>
      <w:r>
        <w:rPr>
          <w:b w:val="0"/>
        </w:rPr>
        <w:t xml:space="preserve">Student, który kontynuuje studia po powrocie z urlopu od zajęć, może ubiegać się o stypendium rektora na podstawie osiągnięć z ostatniego w całości zrealizowanego i zaliczonego roku studiów bezpośrednio przed rokiem akademickim, w trakcie którego przebywał na urlopie od zajęć. </w:t>
      </w:r>
    </w:p>
    <w:p w14:paraId="06CA860D" w14:textId="77777777" w:rsidR="005D37B3" w:rsidRPr="00D53409" w:rsidRDefault="005D37B3" w:rsidP="00896E62">
      <w:pPr>
        <w:shd w:val="clear" w:color="auto" w:fill="FFFFFF"/>
        <w:spacing w:line="276" w:lineRule="auto"/>
        <w:ind w:right="10"/>
        <w:jc w:val="center"/>
        <w:rPr>
          <w:b/>
          <w:bCs/>
          <w:spacing w:val="-15"/>
        </w:rPr>
      </w:pPr>
    </w:p>
    <w:p w14:paraId="228555C6" w14:textId="77777777" w:rsidR="005D37B3" w:rsidRPr="00D53409" w:rsidRDefault="005D37B3" w:rsidP="00896E62">
      <w:pPr>
        <w:shd w:val="clear" w:color="auto" w:fill="FFFFFF"/>
        <w:spacing w:line="276" w:lineRule="auto"/>
        <w:ind w:right="10"/>
        <w:jc w:val="center"/>
        <w:rPr>
          <w:b/>
          <w:bCs/>
          <w:spacing w:val="-15"/>
        </w:rPr>
      </w:pPr>
      <w:r w:rsidRPr="00D53409">
        <w:rPr>
          <w:b/>
          <w:bCs/>
          <w:spacing w:val="-15"/>
        </w:rPr>
        <w:t>§ 15</w:t>
      </w:r>
    </w:p>
    <w:p w14:paraId="02B5A0FD" w14:textId="77777777" w:rsidR="00BE3CCA" w:rsidRDefault="00BE3CCA" w:rsidP="00BE3CCA">
      <w:pPr>
        <w:pStyle w:val="Tekstpodstawowy"/>
        <w:numPr>
          <w:ilvl w:val="0"/>
          <w:numId w:val="43"/>
        </w:numPr>
        <w:tabs>
          <w:tab w:val="clear" w:pos="340"/>
          <w:tab w:val="num" w:pos="426"/>
        </w:tabs>
        <w:spacing w:line="276" w:lineRule="auto"/>
        <w:ind w:left="426" w:hanging="426"/>
        <w:rPr>
          <w:b w:val="0"/>
          <w:bCs/>
        </w:rPr>
      </w:pPr>
      <w:r w:rsidRPr="00D53409">
        <w:rPr>
          <w:b w:val="0"/>
          <w:bCs/>
        </w:rPr>
        <w:t xml:space="preserve">Stypendium rektora  w przypadku spełnienia przez studenta  przesłanek określonych w § 14 </w:t>
      </w:r>
      <w:r>
        <w:rPr>
          <w:b w:val="0"/>
          <w:bCs/>
        </w:rPr>
        <w:t xml:space="preserve">ust. 1 </w:t>
      </w:r>
      <w:r w:rsidRPr="00D53409">
        <w:rPr>
          <w:b w:val="0"/>
          <w:bCs/>
        </w:rPr>
        <w:t>pkt</w:t>
      </w:r>
      <w:r>
        <w:rPr>
          <w:b w:val="0"/>
          <w:bCs/>
        </w:rPr>
        <w:t>.</w:t>
      </w:r>
      <w:r w:rsidRPr="00D53409">
        <w:rPr>
          <w:b w:val="0"/>
          <w:bCs/>
        </w:rPr>
        <w:t xml:space="preserve"> 1 i 2 przyznawane jest na podstawie  </w:t>
      </w:r>
      <w:r w:rsidRPr="00D53409">
        <w:rPr>
          <w:b w:val="0"/>
        </w:rPr>
        <w:t>wypełnionego wniosku o stypendium rektora  w USOSweb, przedłożonego wraz z</w:t>
      </w:r>
      <w:r>
        <w:rPr>
          <w:b w:val="0"/>
        </w:rPr>
        <w:t>e średnią arytmetyczną z wszystkich ocen lub</w:t>
      </w:r>
      <w:r w:rsidRPr="00D53409">
        <w:rPr>
          <w:b w:val="0"/>
        </w:rPr>
        <w:t xml:space="preserve"> zaświadczeniem o wysokości średniej </w:t>
      </w:r>
      <w:r>
        <w:rPr>
          <w:b w:val="0"/>
        </w:rPr>
        <w:t xml:space="preserve">arytmetycznej z wszystkich ocen poprzedniej uczelni za ostatni rok studiów (dotyczy studentów I roku studiów drugiego stopnia) </w:t>
      </w:r>
      <w:r w:rsidRPr="00D53409">
        <w:rPr>
          <w:b w:val="0"/>
        </w:rPr>
        <w:t xml:space="preserve">lub </w:t>
      </w:r>
      <w:r w:rsidRPr="00D53409">
        <w:rPr>
          <w:b w:val="0"/>
        </w:rPr>
        <w:lastRenderedPageBreak/>
        <w:t xml:space="preserve">dokumentami potwierdzającymi osiągnięcia naukowe w Biurze </w:t>
      </w:r>
      <w:r>
        <w:rPr>
          <w:b w:val="0"/>
        </w:rPr>
        <w:t>Pomocy Materialnej i Absolwentów</w:t>
      </w:r>
      <w:r w:rsidRPr="00D53409">
        <w:rPr>
          <w:b w:val="0"/>
        </w:rPr>
        <w:t xml:space="preserve">. </w:t>
      </w:r>
    </w:p>
    <w:p w14:paraId="0CEDC99A" w14:textId="77777777" w:rsidR="00BE3CCA" w:rsidRPr="00D53409" w:rsidRDefault="00BE3CCA" w:rsidP="00BE3CCA">
      <w:pPr>
        <w:pStyle w:val="Tekstpodstawowy"/>
        <w:numPr>
          <w:ilvl w:val="0"/>
          <w:numId w:val="46"/>
        </w:numPr>
        <w:tabs>
          <w:tab w:val="num" w:pos="2877"/>
        </w:tabs>
        <w:spacing w:line="276" w:lineRule="auto"/>
        <w:rPr>
          <w:b w:val="0"/>
          <w:bCs/>
        </w:rPr>
      </w:pPr>
      <w:r w:rsidRPr="00D53409">
        <w:rPr>
          <w:b w:val="0"/>
          <w:bCs/>
          <w:spacing w:val="-13"/>
        </w:rPr>
        <w:t xml:space="preserve">Do ubiegania się o stypendium rektora  w odniesieniu do przesłanek określonych w </w:t>
      </w:r>
      <w:r w:rsidRPr="00D53409">
        <w:rPr>
          <w:b w:val="0"/>
          <w:bCs/>
          <w:spacing w:val="-15"/>
        </w:rPr>
        <w:t xml:space="preserve">§ 14 </w:t>
      </w:r>
      <w:r>
        <w:rPr>
          <w:b w:val="0"/>
          <w:bCs/>
          <w:spacing w:val="-15"/>
        </w:rPr>
        <w:t xml:space="preserve">ust. 1 </w:t>
      </w:r>
      <w:r w:rsidRPr="00D53409">
        <w:rPr>
          <w:b w:val="0"/>
          <w:bCs/>
          <w:spacing w:val="-15"/>
        </w:rPr>
        <w:t>pkt</w:t>
      </w:r>
      <w:r>
        <w:rPr>
          <w:b w:val="0"/>
          <w:bCs/>
          <w:spacing w:val="-15"/>
        </w:rPr>
        <w:t>.</w:t>
      </w:r>
      <w:r w:rsidRPr="00D53409">
        <w:rPr>
          <w:b w:val="0"/>
          <w:bCs/>
          <w:spacing w:val="-15"/>
        </w:rPr>
        <w:t xml:space="preserve"> 1 </w:t>
      </w:r>
      <w:r w:rsidRPr="00D53409">
        <w:rPr>
          <w:b w:val="0"/>
          <w:bCs/>
          <w:spacing w:val="-13"/>
        </w:rPr>
        <w:t xml:space="preserve">uprawnia średnia ocen co najmniej 4,60 </w:t>
      </w:r>
      <w:r>
        <w:rPr>
          <w:b w:val="0"/>
          <w:bCs/>
          <w:spacing w:val="-13"/>
        </w:rPr>
        <w:t xml:space="preserve">( z dokładnością do dwóch miejsc po przecinku)  dla każdego kierunku studiów </w:t>
      </w:r>
      <w:r w:rsidRPr="00D53409">
        <w:rPr>
          <w:b w:val="0"/>
          <w:bCs/>
          <w:spacing w:val="-13"/>
        </w:rPr>
        <w:t xml:space="preserve"> oddzielnie na studiach pierwszego stopnia, jednolitych studiach magisterskich oraz studiach drugiego stopnia.  Szczegółowe kryteria przyznawania  stypendiów  rektora dla najlepszych studentów w odniesieniu do </w:t>
      </w:r>
      <w:r w:rsidRPr="00D53409">
        <w:rPr>
          <w:b w:val="0"/>
          <w:bCs/>
          <w:spacing w:val="-15"/>
        </w:rPr>
        <w:t xml:space="preserve">§ 14 </w:t>
      </w:r>
      <w:r>
        <w:rPr>
          <w:b w:val="0"/>
          <w:bCs/>
          <w:spacing w:val="-15"/>
        </w:rPr>
        <w:t xml:space="preserve">ust. 1 </w:t>
      </w:r>
      <w:r w:rsidRPr="00D53409">
        <w:rPr>
          <w:b w:val="0"/>
          <w:bCs/>
          <w:spacing w:val="-15"/>
        </w:rPr>
        <w:t>pkt</w:t>
      </w:r>
      <w:r>
        <w:rPr>
          <w:b w:val="0"/>
          <w:bCs/>
          <w:spacing w:val="-15"/>
        </w:rPr>
        <w:t>.</w:t>
      </w:r>
      <w:r w:rsidRPr="00D53409">
        <w:rPr>
          <w:b w:val="0"/>
          <w:bCs/>
          <w:spacing w:val="-15"/>
        </w:rPr>
        <w:t xml:space="preserve"> 1 określa zarządzenie rektora.</w:t>
      </w:r>
    </w:p>
    <w:p w14:paraId="195BDB90" w14:textId="77777777" w:rsidR="00BE3CCA" w:rsidRPr="00D53409" w:rsidRDefault="00BE3CCA" w:rsidP="00BE3CCA">
      <w:pPr>
        <w:numPr>
          <w:ilvl w:val="0"/>
          <w:numId w:val="46"/>
        </w:numPr>
        <w:tabs>
          <w:tab w:val="clear" w:pos="170"/>
          <w:tab w:val="num" w:pos="426"/>
          <w:tab w:val="num" w:pos="2877"/>
        </w:tabs>
        <w:spacing w:line="276" w:lineRule="auto"/>
        <w:jc w:val="both"/>
      </w:pPr>
      <w:r w:rsidRPr="00D53409">
        <w:rPr>
          <w:spacing w:val="-11"/>
        </w:rPr>
        <w:t xml:space="preserve">Średnią ocen wylicza się na podstawie </w:t>
      </w:r>
      <w:r w:rsidRPr="00D53409">
        <w:rPr>
          <w:spacing w:val="-9"/>
        </w:rPr>
        <w:t>wyników egzaminów i końcowych zaliczeń z przedmiotów nie</w:t>
      </w:r>
      <w:r w:rsidRPr="00D53409">
        <w:rPr>
          <w:spacing w:val="-14"/>
        </w:rPr>
        <w:t>kończących się egzaminem, które obowiązują na danym roku</w:t>
      </w:r>
      <w:r w:rsidRPr="00D53409">
        <w:rPr>
          <w:spacing w:val="-16"/>
        </w:rPr>
        <w:t>.</w:t>
      </w:r>
    </w:p>
    <w:p w14:paraId="7402D9C6" w14:textId="4107D23C" w:rsidR="00BE3CCA" w:rsidRPr="00D53409" w:rsidRDefault="00BE3CCA" w:rsidP="00BE3CCA">
      <w:pPr>
        <w:pStyle w:val="Tekstpodstawowy"/>
        <w:numPr>
          <w:ilvl w:val="0"/>
          <w:numId w:val="46"/>
        </w:numPr>
        <w:tabs>
          <w:tab w:val="clear" w:pos="170"/>
          <w:tab w:val="num" w:pos="426"/>
          <w:tab w:val="num" w:pos="2877"/>
        </w:tabs>
        <w:spacing w:line="276" w:lineRule="auto"/>
        <w:rPr>
          <w:b w:val="0"/>
          <w:bCs/>
        </w:rPr>
      </w:pPr>
      <w:r w:rsidRPr="00D53409">
        <w:rPr>
          <w:b w:val="0"/>
          <w:bCs/>
        </w:rPr>
        <w:t xml:space="preserve">Do ubiegania się o stypendium rektora za osiągnięcia naukowe, artystyczne, o których mowa w § 14 </w:t>
      </w:r>
      <w:r>
        <w:rPr>
          <w:b w:val="0"/>
          <w:bCs/>
        </w:rPr>
        <w:t xml:space="preserve">ust. 2 </w:t>
      </w:r>
      <w:r w:rsidRPr="00D53409">
        <w:rPr>
          <w:b w:val="0"/>
          <w:bCs/>
        </w:rPr>
        <w:t>pkt</w:t>
      </w:r>
      <w:r>
        <w:rPr>
          <w:b w:val="0"/>
          <w:bCs/>
        </w:rPr>
        <w:t>.</w:t>
      </w:r>
      <w:r w:rsidRPr="00D53409">
        <w:rPr>
          <w:b w:val="0"/>
          <w:bCs/>
        </w:rPr>
        <w:t xml:space="preserve"> 2 wymagane jest wykazanie się działalnością naukowo-badawczą (np.</w:t>
      </w:r>
      <w:r>
        <w:rPr>
          <w:b w:val="0"/>
          <w:bCs/>
        </w:rPr>
        <w:t xml:space="preserve"> </w:t>
      </w:r>
      <w:r w:rsidRPr="00D53409">
        <w:rPr>
          <w:b w:val="0"/>
          <w:bCs/>
        </w:rPr>
        <w:t>udział w pracach naukowo-badawczych, udział czynny w konferencjach naukowych</w:t>
      </w:r>
      <w:r>
        <w:rPr>
          <w:b w:val="0"/>
          <w:bCs/>
        </w:rPr>
        <w:t xml:space="preserve"> lub działalnością artystyczną (np. wystawienie dzieła spoza planu, nagrody w konkursach)</w:t>
      </w:r>
      <w:r w:rsidRPr="00D53409">
        <w:rPr>
          <w:b w:val="0"/>
          <w:bCs/>
        </w:rPr>
        <w:t>.</w:t>
      </w:r>
    </w:p>
    <w:p w14:paraId="2C6973E9" w14:textId="77777777" w:rsidR="00BE3CCA" w:rsidRPr="00D53409" w:rsidRDefault="00BE3CCA" w:rsidP="00BE3CCA">
      <w:pPr>
        <w:pStyle w:val="Tekstpodstawowy"/>
        <w:numPr>
          <w:ilvl w:val="0"/>
          <w:numId w:val="46"/>
        </w:numPr>
        <w:tabs>
          <w:tab w:val="clear" w:pos="170"/>
          <w:tab w:val="num" w:pos="426"/>
          <w:tab w:val="num" w:pos="2877"/>
        </w:tabs>
        <w:spacing w:line="276" w:lineRule="auto"/>
        <w:rPr>
          <w:b w:val="0"/>
          <w:bCs/>
        </w:rPr>
      </w:pPr>
      <w:r w:rsidRPr="00D53409">
        <w:rPr>
          <w:b w:val="0"/>
          <w:bCs/>
        </w:rPr>
        <w:t>Kryterium oceny działalności naukowej będzie punktowane wg zasad określonych w odrębnym zarządzeniu rektora.</w:t>
      </w:r>
    </w:p>
    <w:p w14:paraId="64906DF6" w14:textId="4E66B017" w:rsidR="00BE3CCA" w:rsidRPr="00D53409" w:rsidRDefault="00BE3CCA" w:rsidP="00BE3CCA">
      <w:pPr>
        <w:pStyle w:val="Tekstpodstawowy"/>
        <w:numPr>
          <w:ilvl w:val="0"/>
          <w:numId w:val="46"/>
        </w:numPr>
        <w:tabs>
          <w:tab w:val="clear" w:pos="170"/>
          <w:tab w:val="num" w:pos="426"/>
          <w:tab w:val="num" w:pos="2877"/>
        </w:tabs>
        <w:spacing w:line="276" w:lineRule="auto"/>
        <w:rPr>
          <w:b w:val="0"/>
          <w:bCs/>
        </w:rPr>
      </w:pPr>
      <w:r w:rsidRPr="00D53409">
        <w:rPr>
          <w:b w:val="0"/>
          <w:bCs/>
        </w:rPr>
        <w:t xml:space="preserve">Stypendium rektora w przypadku spełnienia przez studenta przesłanek określonych w § 14 </w:t>
      </w:r>
      <w:r>
        <w:rPr>
          <w:b w:val="0"/>
          <w:bCs/>
        </w:rPr>
        <w:t xml:space="preserve">ust. 1 </w:t>
      </w:r>
      <w:r w:rsidRPr="00D53409">
        <w:rPr>
          <w:b w:val="0"/>
          <w:bCs/>
        </w:rPr>
        <w:t xml:space="preserve">pkt 3 przyznawane jest na podstawie  </w:t>
      </w:r>
      <w:r w:rsidRPr="00D53409">
        <w:rPr>
          <w:b w:val="0"/>
        </w:rPr>
        <w:t xml:space="preserve">wypełnionego wniosku o stypendium rektora dla najlepszych studentów w USOSweb, przedłożonego wraz z dokumentami potwierdzającymi  wyniki sportowe </w:t>
      </w:r>
      <w:r>
        <w:rPr>
          <w:b w:val="0"/>
        </w:rPr>
        <w:t xml:space="preserve">na poziomie co najmniej krajowym </w:t>
      </w:r>
      <w:r w:rsidRPr="00D53409">
        <w:rPr>
          <w:b w:val="0"/>
        </w:rPr>
        <w:t>w Biurze</w:t>
      </w:r>
      <w:r>
        <w:rPr>
          <w:b w:val="0"/>
        </w:rPr>
        <w:t xml:space="preserve"> Pomocy Materialnej i Absolwentów</w:t>
      </w:r>
      <w:r w:rsidRPr="00D53409">
        <w:rPr>
          <w:b w:val="0"/>
        </w:rPr>
        <w:t>.</w:t>
      </w:r>
      <w:r w:rsidRPr="00D53409">
        <w:rPr>
          <w:b w:val="0"/>
          <w:bCs/>
        </w:rPr>
        <w:t xml:space="preserve"> </w:t>
      </w:r>
    </w:p>
    <w:p w14:paraId="13D758AD" w14:textId="7440518E" w:rsidR="00BE3CCA" w:rsidRPr="00D53409" w:rsidRDefault="00BE3CCA" w:rsidP="00BE3CCA">
      <w:pPr>
        <w:pStyle w:val="Tekstpodstawowy"/>
        <w:widowControl w:val="0"/>
        <w:numPr>
          <w:ilvl w:val="0"/>
          <w:numId w:val="46"/>
        </w:numPr>
        <w:tabs>
          <w:tab w:val="clear" w:pos="170"/>
          <w:tab w:val="num" w:pos="426"/>
          <w:tab w:val="num" w:pos="2877"/>
        </w:tabs>
        <w:autoSpaceDE w:val="0"/>
        <w:autoSpaceDN w:val="0"/>
        <w:adjustRightInd w:val="0"/>
        <w:spacing w:line="276" w:lineRule="auto"/>
        <w:rPr>
          <w:b w:val="0"/>
          <w:bCs/>
        </w:rPr>
      </w:pPr>
      <w:r w:rsidRPr="00D53409">
        <w:rPr>
          <w:b w:val="0"/>
          <w:bCs/>
        </w:rPr>
        <w:t>Do przyznania stypendium rektora w związku z osiąg</w:t>
      </w:r>
      <w:r w:rsidR="001C566B">
        <w:rPr>
          <w:b w:val="0"/>
          <w:bCs/>
        </w:rPr>
        <w:t>nięciami sportowymi</w:t>
      </w:r>
      <w:r w:rsidRPr="00D53409">
        <w:rPr>
          <w:b w:val="0"/>
          <w:bCs/>
        </w:rPr>
        <w:t xml:space="preserve"> uprawnia:</w:t>
      </w:r>
    </w:p>
    <w:p w14:paraId="4771A450" w14:textId="77777777" w:rsidR="00BE3CCA" w:rsidRPr="00304FCD" w:rsidRDefault="00BE3CCA" w:rsidP="00BE3CCA">
      <w:pPr>
        <w:numPr>
          <w:ilvl w:val="2"/>
          <w:numId w:val="41"/>
        </w:numPr>
        <w:shd w:val="clear" w:color="auto" w:fill="FFFFFF"/>
        <w:tabs>
          <w:tab w:val="num" w:pos="426"/>
        </w:tabs>
        <w:spacing w:line="276" w:lineRule="auto"/>
        <w:ind w:left="426" w:right="10" w:hanging="66"/>
        <w:jc w:val="both"/>
      </w:pPr>
      <w:r>
        <w:rPr>
          <w:spacing w:val="-13"/>
        </w:rPr>
        <w:t xml:space="preserve">reprezentowanie Akademii i osiąganie wysokich wyników sportowych w: </w:t>
      </w:r>
    </w:p>
    <w:p w14:paraId="6DB96521" w14:textId="6650C511" w:rsidR="00BE3CCA" w:rsidRDefault="00BE3CCA" w:rsidP="00BE3CCA">
      <w:pPr>
        <w:numPr>
          <w:ilvl w:val="1"/>
          <w:numId w:val="44"/>
        </w:numPr>
        <w:shd w:val="clear" w:color="auto" w:fill="FFFFFF"/>
        <w:spacing w:line="276" w:lineRule="auto"/>
        <w:ind w:left="993" w:right="10" w:hanging="426"/>
        <w:jc w:val="both"/>
      </w:pPr>
      <w:r>
        <w:t>akademickich zawodach krajowych (Akademickie Mistrzostwa Polski),</w:t>
      </w:r>
    </w:p>
    <w:p w14:paraId="7C699B8B" w14:textId="77777777" w:rsidR="00BE3CCA" w:rsidRDefault="00BE3CCA" w:rsidP="00BE3CCA">
      <w:pPr>
        <w:numPr>
          <w:ilvl w:val="1"/>
          <w:numId w:val="44"/>
        </w:numPr>
        <w:shd w:val="clear" w:color="auto" w:fill="FFFFFF"/>
        <w:spacing w:line="276" w:lineRule="auto"/>
        <w:ind w:left="993" w:right="10" w:hanging="426"/>
        <w:jc w:val="both"/>
      </w:pPr>
      <w:r>
        <w:t>akademickich zawodach międzynarodowych (Akademickie Mistrzostwa Europy, Akademickie Mistrzostwa Świata, Uniwersjada).</w:t>
      </w:r>
    </w:p>
    <w:p w14:paraId="7A812DBC" w14:textId="77777777" w:rsidR="00BE3CCA" w:rsidRDefault="00BE3CCA" w:rsidP="00BE3CCA">
      <w:pPr>
        <w:numPr>
          <w:ilvl w:val="0"/>
          <w:numId w:val="45"/>
        </w:numPr>
        <w:shd w:val="clear" w:color="auto" w:fill="FFFFFF"/>
        <w:spacing w:line="276" w:lineRule="auto"/>
        <w:ind w:right="10"/>
        <w:jc w:val="both"/>
      </w:pPr>
      <w:r>
        <w:t xml:space="preserve">osiąganie wysokich wyników sportowych w zawodach krajowych (Mistrzostwa Polski) oraz międzynarodowych (Mistrzostwa Europy, Mistrzostwa Świata, Igrzyska Olimpijskie). </w:t>
      </w:r>
    </w:p>
    <w:p w14:paraId="48C48A72" w14:textId="77777777" w:rsidR="00BE3CCA" w:rsidRPr="00D53409" w:rsidRDefault="00BE3CCA" w:rsidP="00BE3CCA">
      <w:pPr>
        <w:numPr>
          <w:ilvl w:val="0"/>
          <w:numId w:val="46"/>
        </w:numPr>
        <w:shd w:val="clear" w:color="auto" w:fill="FFFFFF"/>
        <w:tabs>
          <w:tab w:val="clear" w:pos="170"/>
          <w:tab w:val="num" w:pos="360"/>
          <w:tab w:val="num" w:pos="426"/>
          <w:tab w:val="num" w:pos="717"/>
        </w:tabs>
        <w:spacing w:line="276" w:lineRule="auto"/>
        <w:jc w:val="both"/>
      </w:pPr>
      <w:r w:rsidRPr="00D53409">
        <w:t xml:space="preserve">W przypadku spełnienia przez studenta więcej niż jednej przesłanki do ubiegania się o stypendium rektora  (§ 14), student do wniosku w USOSweb wybiera opcje w zależności od przesłanek, w oparciu o spełnienie których ubiega się o stypendium. </w:t>
      </w:r>
    </w:p>
    <w:p w14:paraId="370008B6" w14:textId="77777777" w:rsidR="00BE3CCA" w:rsidRDefault="00BE3CCA" w:rsidP="00BE3CCA">
      <w:pPr>
        <w:numPr>
          <w:ilvl w:val="0"/>
          <w:numId w:val="46"/>
        </w:numPr>
        <w:shd w:val="clear" w:color="auto" w:fill="FFFFFF"/>
        <w:tabs>
          <w:tab w:val="clear" w:pos="170"/>
          <w:tab w:val="num" w:pos="426"/>
          <w:tab w:val="num" w:pos="2877"/>
        </w:tabs>
        <w:spacing w:line="276" w:lineRule="auto"/>
        <w:jc w:val="both"/>
      </w:pPr>
      <w:r w:rsidRPr="00D53409">
        <w:t xml:space="preserve">Student oprócz wyników w sporcie powinien terminowo zaliczyć rok studiów i uzyskać wpis na rok kolejny.  </w:t>
      </w:r>
    </w:p>
    <w:p w14:paraId="175B0B08" w14:textId="77777777" w:rsidR="00BE3CCA" w:rsidRPr="00D53409" w:rsidRDefault="00BE3CCA" w:rsidP="00BE3CCA">
      <w:pPr>
        <w:numPr>
          <w:ilvl w:val="0"/>
          <w:numId w:val="46"/>
        </w:numPr>
        <w:shd w:val="clear" w:color="auto" w:fill="FFFFFF"/>
        <w:tabs>
          <w:tab w:val="clear" w:pos="170"/>
          <w:tab w:val="num" w:pos="426"/>
          <w:tab w:val="num" w:pos="2877"/>
        </w:tabs>
        <w:spacing w:line="276" w:lineRule="auto"/>
        <w:jc w:val="both"/>
      </w:pPr>
      <w:r>
        <w:t>Kryteria oceny osiągnięć za wyniki sportowe będą punktowane wg zasad określonych w odrębnym zarządzeniu rektora.</w:t>
      </w:r>
    </w:p>
    <w:p w14:paraId="1AC2EE60" w14:textId="77777777" w:rsidR="00BE3CCA" w:rsidRPr="009B6207" w:rsidRDefault="00BE3CCA" w:rsidP="00BE3CCA">
      <w:pPr>
        <w:numPr>
          <w:ilvl w:val="0"/>
          <w:numId w:val="46"/>
        </w:numPr>
        <w:shd w:val="clear" w:color="auto" w:fill="FFFFFF"/>
        <w:tabs>
          <w:tab w:val="clear" w:pos="170"/>
          <w:tab w:val="num" w:pos="360"/>
          <w:tab w:val="num" w:pos="426"/>
          <w:tab w:val="num" w:pos="717"/>
        </w:tabs>
        <w:spacing w:line="276" w:lineRule="auto"/>
        <w:jc w:val="both"/>
      </w:pPr>
      <w:r w:rsidRPr="00D53409">
        <w:rPr>
          <w:spacing w:val="-12"/>
        </w:rPr>
        <w:t>Stypendium rektora nie przysługuje studentowi:</w:t>
      </w:r>
    </w:p>
    <w:p w14:paraId="433FA2C1" w14:textId="77777777" w:rsidR="00BE3CCA" w:rsidRDefault="00BE3CCA" w:rsidP="00BE3CCA">
      <w:pPr>
        <w:numPr>
          <w:ilvl w:val="0"/>
          <w:numId w:val="19"/>
        </w:numPr>
        <w:shd w:val="clear" w:color="auto" w:fill="FFFFFF"/>
        <w:spacing w:line="276" w:lineRule="auto"/>
        <w:jc w:val="both"/>
      </w:pPr>
      <w:r>
        <w:t>który otrzymał warunkowy wpis na kolejny rok akademicki,</w:t>
      </w:r>
    </w:p>
    <w:p w14:paraId="7B53A3B2" w14:textId="77777777" w:rsidR="00BE3CCA" w:rsidRDefault="00BE3CCA" w:rsidP="00BE3CCA">
      <w:pPr>
        <w:numPr>
          <w:ilvl w:val="0"/>
          <w:numId w:val="19"/>
        </w:numPr>
        <w:shd w:val="clear" w:color="auto" w:fill="FFFFFF"/>
        <w:spacing w:line="276" w:lineRule="auto"/>
        <w:jc w:val="both"/>
      </w:pPr>
      <w:r>
        <w:t>który powtarza rok,</w:t>
      </w:r>
    </w:p>
    <w:p w14:paraId="52BBDED8" w14:textId="77777777" w:rsidR="00BE3CCA" w:rsidRDefault="00BE3CCA" w:rsidP="00BE3CCA">
      <w:pPr>
        <w:numPr>
          <w:ilvl w:val="0"/>
          <w:numId w:val="19"/>
        </w:numPr>
        <w:shd w:val="clear" w:color="auto" w:fill="FFFFFF"/>
        <w:spacing w:line="276" w:lineRule="auto"/>
        <w:jc w:val="both"/>
      </w:pPr>
      <w:r>
        <w:t>który wyrównuje różnice programowe (nie ma zastosowania w przypadku studentów, o których mowa w §14 ust. 4),</w:t>
      </w:r>
    </w:p>
    <w:p w14:paraId="0C60F5FD" w14:textId="77777777" w:rsidR="00BE3CCA" w:rsidRDefault="00BE3CCA" w:rsidP="00BE3CCA">
      <w:pPr>
        <w:numPr>
          <w:ilvl w:val="0"/>
          <w:numId w:val="19"/>
        </w:numPr>
        <w:shd w:val="clear" w:color="auto" w:fill="FFFFFF"/>
        <w:spacing w:line="276" w:lineRule="auto"/>
        <w:jc w:val="both"/>
      </w:pPr>
      <w:r>
        <w:t>który odmówił udziału w badaniach antydopingowych, bądź u którego zostało wykryte stosowanie środków niedozwolonych (doping, środki odurzające itp.), zgodnie z przepisami polskich związków sportowych,</w:t>
      </w:r>
    </w:p>
    <w:p w14:paraId="7EC9A580" w14:textId="77777777" w:rsidR="00BE3CCA" w:rsidRDefault="00BE3CCA" w:rsidP="00BE3CCA">
      <w:pPr>
        <w:numPr>
          <w:ilvl w:val="0"/>
          <w:numId w:val="19"/>
        </w:numPr>
        <w:shd w:val="clear" w:color="auto" w:fill="FFFFFF"/>
        <w:spacing w:line="276" w:lineRule="auto"/>
        <w:jc w:val="both"/>
      </w:pPr>
      <w:r>
        <w:lastRenderedPageBreak/>
        <w:t>który został zdyskwalifikowany za naruszenie regulaminu rozgrywek (np. niesportowe zachowanie).</w:t>
      </w:r>
    </w:p>
    <w:p w14:paraId="18DF215A" w14:textId="299A8019" w:rsidR="00BE3CCA" w:rsidRPr="00F94AFF" w:rsidRDefault="00BE3CCA" w:rsidP="00BE3CCA">
      <w:pPr>
        <w:pStyle w:val="Tekstpodstawowy"/>
        <w:widowControl w:val="0"/>
        <w:numPr>
          <w:ilvl w:val="2"/>
          <w:numId w:val="42"/>
        </w:numPr>
        <w:tabs>
          <w:tab w:val="clear" w:pos="170"/>
          <w:tab w:val="num" w:pos="426"/>
        </w:tabs>
        <w:autoSpaceDE w:val="0"/>
        <w:autoSpaceDN w:val="0"/>
        <w:adjustRightInd w:val="0"/>
        <w:spacing w:line="276" w:lineRule="auto"/>
        <w:ind w:left="426" w:hanging="426"/>
        <w:rPr>
          <w:b w:val="0"/>
          <w:bCs/>
        </w:rPr>
      </w:pPr>
      <w:r w:rsidRPr="00D53409">
        <w:rPr>
          <w:b w:val="0"/>
          <w:bCs/>
          <w:spacing w:val="-13"/>
        </w:rPr>
        <w:t>Stypendi</w:t>
      </w:r>
      <w:r>
        <w:rPr>
          <w:b w:val="0"/>
          <w:bCs/>
          <w:spacing w:val="-13"/>
        </w:rPr>
        <w:t xml:space="preserve">um rektora </w:t>
      </w:r>
      <w:r>
        <w:rPr>
          <w:b w:val="0"/>
          <w:bCs/>
        </w:rPr>
        <w:t xml:space="preserve">może </w:t>
      </w:r>
      <w:r w:rsidRPr="00D53409">
        <w:rPr>
          <w:b w:val="0"/>
          <w:bCs/>
        </w:rPr>
        <w:t xml:space="preserve">być przyznane studentom w liczbie nie większej  niż </w:t>
      </w:r>
      <w:r w:rsidRPr="00D53409">
        <w:rPr>
          <w:b w:val="0"/>
          <w:bCs/>
          <w:spacing w:val="-13"/>
        </w:rPr>
        <w:t xml:space="preserve"> 10% ogólnej liczby studentów każdego kierunku </w:t>
      </w:r>
      <w:r>
        <w:rPr>
          <w:b w:val="0"/>
          <w:bCs/>
          <w:spacing w:val="-13"/>
        </w:rPr>
        <w:t xml:space="preserve"> i stopnia </w:t>
      </w:r>
      <w:r w:rsidRPr="00D53409">
        <w:rPr>
          <w:b w:val="0"/>
          <w:bCs/>
          <w:spacing w:val="-13"/>
        </w:rPr>
        <w:t xml:space="preserve">określanej na dzień 31 października. </w:t>
      </w:r>
    </w:p>
    <w:p w14:paraId="430F4B4B" w14:textId="77777777" w:rsidR="00BE3CCA" w:rsidRPr="00F94AFF" w:rsidRDefault="00BE3CCA" w:rsidP="00BE3CCA">
      <w:pPr>
        <w:pStyle w:val="Tekstpodstawowy"/>
        <w:widowControl w:val="0"/>
        <w:numPr>
          <w:ilvl w:val="2"/>
          <w:numId w:val="42"/>
        </w:numPr>
        <w:tabs>
          <w:tab w:val="clear" w:pos="170"/>
          <w:tab w:val="num" w:pos="426"/>
        </w:tabs>
        <w:autoSpaceDE w:val="0"/>
        <w:autoSpaceDN w:val="0"/>
        <w:adjustRightInd w:val="0"/>
        <w:spacing w:line="276" w:lineRule="auto"/>
        <w:ind w:left="426" w:hanging="426"/>
        <w:rPr>
          <w:b w:val="0"/>
          <w:bCs/>
        </w:rPr>
      </w:pPr>
      <w:r>
        <w:rPr>
          <w:b w:val="0"/>
          <w:bCs/>
          <w:spacing w:val="-13"/>
        </w:rPr>
        <w:t>Przy ustalaniu 10% ogólnej liczby studentów na danym kierunku w pierwszej kolejności brani są pod uwagę studenci z osiągnięciami naukowymi, artystycznymi i sportowymi uprawniającymi do przyznania stypendium, zaś w dalszej kolejności studenci z wysoką średnią ocen.</w:t>
      </w:r>
    </w:p>
    <w:p w14:paraId="3CC84EAB" w14:textId="77777777" w:rsidR="00BE3CCA" w:rsidRPr="00D53409" w:rsidRDefault="00BE3CCA" w:rsidP="00BE3CCA">
      <w:pPr>
        <w:pStyle w:val="Tekstpodstawowy"/>
        <w:widowControl w:val="0"/>
        <w:numPr>
          <w:ilvl w:val="2"/>
          <w:numId w:val="42"/>
        </w:numPr>
        <w:tabs>
          <w:tab w:val="clear" w:pos="170"/>
          <w:tab w:val="num" w:pos="426"/>
        </w:tabs>
        <w:autoSpaceDE w:val="0"/>
        <w:autoSpaceDN w:val="0"/>
        <w:adjustRightInd w:val="0"/>
        <w:spacing w:line="276" w:lineRule="auto"/>
        <w:ind w:left="426" w:hanging="426"/>
        <w:rPr>
          <w:b w:val="0"/>
          <w:bCs/>
        </w:rPr>
      </w:pPr>
      <w:r>
        <w:rPr>
          <w:b w:val="0"/>
          <w:bCs/>
          <w:spacing w:val="-13"/>
        </w:rPr>
        <w:t>Podstawę dla weryfikacji listy studentów uprawnionych do ubiegania się o stypendium rektora dla najlepszych studentów, którzy uzyskali wysoką średnią ocen stanowią listy rankingowe wygenerowane z systemu USOS na dzień 15 października, w celu potwierdzenia uzyskanej średniej ocen za ostatni rok studiów.</w:t>
      </w:r>
    </w:p>
    <w:p w14:paraId="4EE4CA96" w14:textId="77777777" w:rsidR="005D37B3" w:rsidRDefault="005D37B3" w:rsidP="00896E62">
      <w:pPr>
        <w:shd w:val="clear" w:color="auto" w:fill="FFFFFF"/>
        <w:spacing w:line="276" w:lineRule="auto"/>
        <w:ind w:right="24"/>
        <w:jc w:val="both"/>
        <w:rPr>
          <w:spacing w:val="-13"/>
        </w:rPr>
      </w:pPr>
    </w:p>
    <w:p w14:paraId="3A3CC2EB" w14:textId="77777777" w:rsidR="005D37B3" w:rsidRPr="00D53409" w:rsidRDefault="005D37B3" w:rsidP="00896E62">
      <w:pPr>
        <w:pStyle w:val="Nagwek8"/>
        <w:spacing w:after="0" w:line="276" w:lineRule="auto"/>
        <w:jc w:val="center"/>
        <w:rPr>
          <w:b/>
          <w:i w:val="0"/>
        </w:rPr>
      </w:pPr>
      <w:r w:rsidRPr="00D53409">
        <w:rPr>
          <w:b/>
          <w:i w:val="0"/>
        </w:rPr>
        <w:t xml:space="preserve">Stypendium socjalne </w:t>
      </w:r>
      <w:r w:rsidR="00C3311B">
        <w:rPr>
          <w:b/>
          <w:i w:val="0"/>
        </w:rPr>
        <w:t>w zwiększonej wysokości</w:t>
      </w:r>
    </w:p>
    <w:p w14:paraId="480E96D3" w14:textId="77777777" w:rsidR="005D37B3" w:rsidRPr="00D53409" w:rsidRDefault="005D37B3" w:rsidP="00896E62">
      <w:pPr>
        <w:shd w:val="clear" w:color="auto" w:fill="FFFFFF"/>
        <w:spacing w:line="276" w:lineRule="auto"/>
        <w:ind w:right="-47"/>
        <w:jc w:val="center"/>
        <w:rPr>
          <w:b/>
          <w:spacing w:val="6"/>
        </w:rPr>
      </w:pPr>
    </w:p>
    <w:p w14:paraId="72BCF43E" w14:textId="77777777" w:rsidR="005D37B3" w:rsidRPr="00D53409" w:rsidRDefault="005D37B3" w:rsidP="00896E62">
      <w:pPr>
        <w:shd w:val="clear" w:color="auto" w:fill="FFFFFF"/>
        <w:spacing w:line="276" w:lineRule="auto"/>
        <w:ind w:right="-47"/>
        <w:jc w:val="center"/>
        <w:rPr>
          <w:b/>
          <w:spacing w:val="6"/>
        </w:rPr>
      </w:pPr>
      <w:r w:rsidRPr="00D53409">
        <w:rPr>
          <w:b/>
          <w:spacing w:val="6"/>
        </w:rPr>
        <w:t>§ 1</w:t>
      </w:r>
      <w:r w:rsidR="00680050">
        <w:rPr>
          <w:b/>
          <w:spacing w:val="6"/>
        </w:rPr>
        <w:t>6</w:t>
      </w:r>
    </w:p>
    <w:p w14:paraId="55F2D553" w14:textId="77777777" w:rsidR="00DB10DB" w:rsidRDefault="005D37B3" w:rsidP="00B33AAA">
      <w:pPr>
        <w:numPr>
          <w:ilvl w:val="0"/>
          <w:numId w:val="18"/>
        </w:numPr>
        <w:shd w:val="clear" w:color="auto" w:fill="FFFFFF"/>
        <w:spacing w:before="108" w:line="276" w:lineRule="auto"/>
        <w:ind w:left="426" w:right="14" w:hanging="426"/>
        <w:jc w:val="both"/>
      </w:pPr>
      <w:r w:rsidRPr="00D53409">
        <w:t>Student znajdujący się w trudnej sytuacji materialnej może otrzymać stypendium socjalne</w:t>
      </w:r>
      <w:r w:rsidR="00C3311B">
        <w:t xml:space="preserve"> w zwiększonej wysokości w szczególnie uzasadnionych przypadkach</w:t>
      </w:r>
      <w:r w:rsidR="00DB10DB">
        <w:t>.</w:t>
      </w:r>
    </w:p>
    <w:p w14:paraId="5FEEB315" w14:textId="77777777" w:rsidR="002C2507" w:rsidRDefault="009B2DCC" w:rsidP="00B33AAA">
      <w:pPr>
        <w:numPr>
          <w:ilvl w:val="0"/>
          <w:numId w:val="18"/>
        </w:numPr>
        <w:shd w:val="clear" w:color="auto" w:fill="FFFFFF"/>
        <w:spacing w:before="108" w:line="276" w:lineRule="auto"/>
        <w:ind w:left="426" w:right="14" w:hanging="426"/>
        <w:jc w:val="both"/>
      </w:pPr>
      <w:r>
        <w:t>Za szczególnie uzasadniony przypadek uważa się zdarzenia występujące zupełnie okazjonalnie, wymagające wielu niefortunnych zbiegów wydarzeń, wykraczające poza możliwości ludz</w:t>
      </w:r>
      <w:r w:rsidR="00DE10E8">
        <w:t>k</w:t>
      </w:r>
      <w:r>
        <w:t>iej</w:t>
      </w:r>
      <w:r w:rsidR="00DE10E8">
        <w:t xml:space="preserve"> zapobieg</w:t>
      </w:r>
      <w:r w:rsidR="00DB518A">
        <w:t>l</w:t>
      </w:r>
      <w:r w:rsidR="00DE10E8">
        <w:t>iwości.</w:t>
      </w:r>
      <w:r>
        <w:t xml:space="preserve">  </w:t>
      </w:r>
    </w:p>
    <w:p w14:paraId="635915FA" w14:textId="77777777" w:rsidR="00DB10DB" w:rsidRDefault="00DB10DB" w:rsidP="00B33AAA">
      <w:pPr>
        <w:numPr>
          <w:ilvl w:val="0"/>
          <w:numId w:val="18"/>
        </w:numPr>
        <w:shd w:val="clear" w:color="auto" w:fill="FFFFFF"/>
        <w:spacing w:before="108" w:line="276" w:lineRule="auto"/>
        <w:ind w:left="426" w:right="14" w:hanging="426"/>
        <w:jc w:val="both"/>
      </w:pPr>
      <w:r>
        <w:t xml:space="preserve">Jeżeli w trakcie roku akademickiego, w okresie od 1 października do 30 czerwca, student, który otrzymał prawo do stypendium socjalnego, uzyska szczególny powód do </w:t>
      </w:r>
      <w:r w:rsidR="000613D3">
        <w:t>zwiększenia</w:t>
      </w:r>
      <w:r>
        <w:t xml:space="preserve"> </w:t>
      </w:r>
      <w:r w:rsidR="000613D3">
        <w:t>wysokości stypendium socjalnego zgodnie z ust. 2, ma prawo do złożenia w</w:t>
      </w:r>
      <w:r w:rsidR="00906BC8">
        <w:t xml:space="preserve">ypełnionego w USOS w </w:t>
      </w:r>
      <w:r w:rsidR="000613D3">
        <w:t xml:space="preserve">Biurze Pomocy Materialnej i Absolwentów wniosku o przyznanie zwiększenia stypendium socjalnego. </w:t>
      </w:r>
      <w:r w:rsidR="0059606A">
        <w:t xml:space="preserve">W takiej sytuacji zwiększenie wysokości stypendium socjalnego przyznaje się studentowi od miesiąca, w którym wniosek został złożony. </w:t>
      </w:r>
    </w:p>
    <w:p w14:paraId="6BAD007E" w14:textId="77777777" w:rsidR="00C07EBA" w:rsidRDefault="00C07EBA" w:rsidP="003A23B0">
      <w:pPr>
        <w:shd w:val="clear" w:color="auto" w:fill="FFFFFF"/>
        <w:spacing w:before="108" w:line="276" w:lineRule="auto"/>
        <w:ind w:right="14"/>
        <w:jc w:val="both"/>
      </w:pPr>
    </w:p>
    <w:p w14:paraId="66F8D875" w14:textId="77777777" w:rsidR="005D37B3" w:rsidRPr="00D53409" w:rsidRDefault="005D37B3" w:rsidP="00896E62">
      <w:pPr>
        <w:pStyle w:val="Nagwek6"/>
        <w:spacing w:after="0" w:line="276" w:lineRule="auto"/>
        <w:jc w:val="center"/>
        <w:rPr>
          <w:sz w:val="24"/>
          <w:szCs w:val="24"/>
        </w:rPr>
      </w:pPr>
      <w:r w:rsidRPr="00D53409">
        <w:rPr>
          <w:sz w:val="24"/>
          <w:szCs w:val="24"/>
        </w:rPr>
        <w:t>Zapomogi</w:t>
      </w:r>
    </w:p>
    <w:p w14:paraId="7394F5EA" w14:textId="77777777" w:rsidR="005D37B3" w:rsidRPr="00D53409" w:rsidRDefault="005D37B3" w:rsidP="00896E62">
      <w:pPr>
        <w:shd w:val="clear" w:color="auto" w:fill="FFFFFF"/>
        <w:spacing w:line="276" w:lineRule="auto"/>
        <w:ind w:right="-47"/>
        <w:jc w:val="both"/>
        <w:rPr>
          <w:spacing w:val="-4"/>
        </w:rPr>
      </w:pPr>
    </w:p>
    <w:p w14:paraId="34AB040D" w14:textId="77777777" w:rsidR="005D37B3" w:rsidRPr="00D53409" w:rsidRDefault="005D37B3" w:rsidP="00896E62">
      <w:pPr>
        <w:shd w:val="clear" w:color="auto" w:fill="FFFFFF"/>
        <w:spacing w:line="276" w:lineRule="auto"/>
        <w:ind w:right="-47"/>
        <w:jc w:val="center"/>
        <w:rPr>
          <w:b/>
          <w:spacing w:val="-4"/>
        </w:rPr>
      </w:pPr>
      <w:r w:rsidRPr="00D53409">
        <w:rPr>
          <w:b/>
          <w:spacing w:val="-4"/>
        </w:rPr>
        <w:t>§ 1</w:t>
      </w:r>
      <w:r w:rsidR="00680050">
        <w:rPr>
          <w:b/>
          <w:spacing w:val="-4"/>
        </w:rPr>
        <w:t>7</w:t>
      </w:r>
    </w:p>
    <w:p w14:paraId="1FC72BE2" w14:textId="77777777" w:rsidR="005D37B3" w:rsidRDefault="005D37B3" w:rsidP="00B33AAA">
      <w:pPr>
        <w:numPr>
          <w:ilvl w:val="0"/>
          <w:numId w:val="38"/>
        </w:numPr>
        <w:spacing w:line="276" w:lineRule="auto"/>
        <w:jc w:val="both"/>
      </w:pPr>
      <w:r w:rsidRPr="00D53409">
        <w:t>Zapomoga może być przyznana studentowi, który znalazł się przejściowo w</w:t>
      </w:r>
      <w:r w:rsidR="00AE170F">
        <w:t xml:space="preserve"> trudnej sytuacji życiowej</w:t>
      </w:r>
      <w:r w:rsidRPr="00D53409">
        <w:t>.</w:t>
      </w:r>
      <w:r w:rsidR="00312CF4">
        <w:t xml:space="preserve"> Zapomoga przysługuje w szczególności z tytułu: </w:t>
      </w:r>
    </w:p>
    <w:p w14:paraId="36EB49AE" w14:textId="77777777" w:rsidR="00312CF4" w:rsidRDefault="00312CF4" w:rsidP="00B33AAA">
      <w:pPr>
        <w:pStyle w:val="Tekstblokowy"/>
        <w:numPr>
          <w:ilvl w:val="0"/>
          <w:numId w:val="39"/>
        </w:numPr>
        <w:spacing w:line="276" w:lineRule="auto"/>
        <w:rPr>
          <w:color w:val="auto"/>
        </w:rPr>
      </w:pPr>
      <w:r>
        <w:rPr>
          <w:color w:val="auto"/>
          <w:spacing w:val="0"/>
        </w:rPr>
        <w:t>urodzenia dziecka;</w:t>
      </w:r>
    </w:p>
    <w:p w14:paraId="7B76641C" w14:textId="77777777" w:rsidR="00312CF4" w:rsidRDefault="00312CF4" w:rsidP="00B33AAA">
      <w:pPr>
        <w:pStyle w:val="Tekstblokowy"/>
        <w:numPr>
          <w:ilvl w:val="0"/>
          <w:numId w:val="39"/>
        </w:numPr>
        <w:spacing w:line="276" w:lineRule="auto"/>
        <w:rPr>
          <w:color w:val="auto"/>
        </w:rPr>
      </w:pPr>
      <w:r>
        <w:rPr>
          <w:color w:val="auto"/>
          <w:spacing w:val="0"/>
        </w:rPr>
        <w:t>c</w:t>
      </w:r>
      <w:r w:rsidRPr="00312CF4">
        <w:rPr>
          <w:color w:val="auto"/>
          <w:spacing w:val="0"/>
        </w:rPr>
        <w:t>horoby bliskiego członka rodziny,</w:t>
      </w:r>
    </w:p>
    <w:p w14:paraId="07EB8674" w14:textId="77777777" w:rsidR="00312CF4" w:rsidRPr="00312CF4" w:rsidRDefault="00312CF4" w:rsidP="00B33AAA">
      <w:pPr>
        <w:pStyle w:val="Tekstblokowy"/>
        <w:numPr>
          <w:ilvl w:val="0"/>
          <w:numId w:val="39"/>
        </w:numPr>
        <w:spacing w:line="276" w:lineRule="auto"/>
        <w:rPr>
          <w:color w:val="auto"/>
        </w:rPr>
      </w:pPr>
      <w:r>
        <w:rPr>
          <w:color w:val="auto"/>
        </w:rPr>
        <w:t>c</w:t>
      </w:r>
      <w:r w:rsidRPr="00312CF4">
        <w:rPr>
          <w:color w:val="auto"/>
          <w:spacing w:val="0"/>
        </w:rPr>
        <w:t>horoby studenta</w:t>
      </w:r>
      <w:r>
        <w:rPr>
          <w:color w:val="auto"/>
          <w:spacing w:val="0"/>
        </w:rPr>
        <w:t>,</w:t>
      </w:r>
    </w:p>
    <w:p w14:paraId="7191C26A" w14:textId="77777777" w:rsidR="00312CF4" w:rsidRPr="0017411A" w:rsidRDefault="00312CF4" w:rsidP="00B33AAA">
      <w:pPr>
        <w:pStyle w:val="Tekstblokowy"/>
        <w:numPr>
          <w:ilvl w:val="0"/>
          <w:numId w:val="39"/>
        </w:numPr>
        <w:spacing w:line="276" w:lineRule="auto"/>
        <w:rPr>
          <w:color w:val="auto"/>
        </w:rPr>
      </w:pPr>
      <w:r>
        <w:rPr>
          <w:color w:val="auto"/>
          <w:spacing w:val="0"/>
        </w:rPr>
        <w:t>śmierci bliskiego członka rodziny,</w:t>
      </w:r>
    </w:p>
    <w:p w14:paraId="7FDC5823" w14:textId="77777777" w:rsidR="00312CF4" w:rsidRPr="0017411A" w:rsidRDefault="00312CF4" w:rsidP="00B33AAA">
      <w:pPr>
        <w:pStyle w:val="Tekstblokowy"/>
        <w:numPr>
          <w:ilvl w:val="0"/>
          <w:numId w:val="39"/>
        </w:numPr>
        <w:spacing w:line="276" w:lineRule="auto"/>
        <w:rPr>
          <w:color w:val="auto"/>
        </w:rPr>
      </w:pPr>
      <w:r>
        <w:rPr>
          <w:color w:val="auto"/>
          <w:spacing w:val="0"/>
        </w:rPr>
        <w:t>innego zdarzenia losowego np. powódź, pożar.</w:t>
      </w:r>
    </w:p>
    <w:p w14:paraId="432E2BD4" w14:textId="77777777" w:rsidR="00B4770E" w:rsidRPr="00D53409" w:rsidRDefault="00B4770E" w:rsidP="00B33AAA">
      <w:pPr>
        <w:numPr>
          <w:ilvl w:val="0"/>
          <w:numId w:val="38"/>
        </w:numPr>
        <w:spacing w:line="276" w:lineRule="auto"/>
        <w:jc w:val="both"/>
      </w:pPr>
      <w:r w:rsidRPr="00D53409">
        <w:t xml:space="preserve">Zapomoga przyznawana jest na podstawie wypełnionego wniosku o zapomogę </w:t>
      </w:r>
      <w:r>
        <w:br/>
      </w:r>
      <w:r w:rsidRPr="00D53409">
        <w:t xml:space="preserve">w USOSweb, przedłożonego wraz z dokumentami potwierdzającymi zdarzenie  w Biurze </w:t>
      </w:r>
      <w:r w:rsidR="00AE170F">
        <w:t xml:space="preserve"> Pomocy Materialnej i Absolwentów</w:t>
      </w:r>
      <w:r w:rsidRPr="00D53409">
        <w:t>.</w:t>
      </w:r>
    </w:p>
    <w:p w14:paraId="5D543A42" w14:textId="77777777" w:rsidR="001862DE" w:rsidRPr="004732D1" w:rsidRDefault="005D37B3" w:rsidP="00B33AAA">
      <w:pPr>
        <w:numPr>
          <w:ilvl w:val="0"/>
          <w:numId w:val="38"/>
        </w:numPr>
        <w:tabs>
          <w:tab w:val="left" w:pos="426"/>
        </w:tabs>
        <w:spacing w:line="276" w:lineRule="auto"/>
        <w:jc w:val="both"/>
      </w:pPr>
      <w:r w:rsidRPr="00D53409">
        <w:lastRenderedPageBreak/>
        <w:t xml:space="preserve">Świadczenie to nie przysługuje, jeśli trudna sytuacja </w:t>
      </w:r>
      <w:r w:rsidR="00AE170F">
        <w:t xml:space="preserve">życiowa </w:t>
      </w:r>
      <w:r w:rsidRPr="00D53409">
        <w:t xml:space="preserve">jest spowodowana jedynie dochodami członków rodziny. </w:t>
      </w:r>
    </w:p>
    <w:p w14:paraId="034BD271" w14:textId="77777777" w:rsidR="005D37B3" w:rsidRPr="004732D1" w:rsidRDefault="005D37B3" w:rsidP="00B33AAA">
      <w:pPr>
        <w:pStyle w:val="Tekstblokowy"/>
        <w:numPr>
          <w:ilvl w:val="0"/>
          <w:numId w:val="38"/>
        </w:numPr>
        <w:spacing w:line="276" w:lineRule="auto"/>
        <w:rPr>
          <w:color w:val="auto"/>
        </w:rPr>
      </w:pPr>
      <w:r w:rsidRPr="00D53409">
        <w:rPr>
          <w:color w:val="auto"/>
        </w:rPr>
        <w:t>Zapomoga jest świadczeniem jednorazowym i może być przyznana studentowi dwa razy w roku akademicki</w:t>
      </w:r>
      <w:r w:rsidRPr="00D53409">
        <w:rPr>
          <w:color w:val="auto"/>
          <w:spacing w:val="0"/>
        </w:rPr>
        <w:t>m.</w:t>
      </w:r>
    </w:p>
    <w:p w14:paraId="0ED4F213" w14:textId="77777777" w:rsidR="001862DE" w:rsidRPr="00536267" w:rsidRDefault="001862DE" w:rsidP="00B33AAA">
      <w:pPr>
        <w:pStyle w:val="Tekstblokowy"/>
        <w:numPr>
          <w:ilvl w:val="0"/>
          <w:numId w:val="38"/>
        </w:numPr>
        <w:spacing w:line="276" w:lineRule="auto"/>
        <w:rPr>
          <w:color w:val="auto"/>
        </w:rPr>
      </w:pPr>
      <w:r w:rsidRPr="002446AF">
        <w:rPr>
          <w:color w:val="auto"/>
        </w:rPr>
        <w:t xml:space="preserve">Wysokość kwoty </w:t>
      </w:r>
      <w:r w:rsidRPr="00127F72">
        <w:rPr>
          <w:color w:val="auto"/>
        </w:rPr>
        <w:t xml:space="preserve">zapomogi o jaką maksymalnie może ubiegać się student określa </w:t>
      </w:r>
      <w:r w:rsidRPr="005F2829">
        <w:rPr>
          <w:color w:val="auto"/>
        </w:rPr>
        <w:t>zarządzenie rektora</w:t>
      </w:r>
      <w:r w:rsidRPr="0023109F">
        <w:rPr>
          <w:color w:val="auto"/>
        </w:rPr>
        <w:t>.</w:t>
      </w:r>
    </w:p>
    <w:p w14:paraId="1A577F26" w14:textId="77777777" w:rsidR="001862DE" w:rsidRPr="00536267" w:rsidRDefault="001862DE" w:rsidP="00B33AAA">
      <w:pPr>
        <w:pStyle w:val="Tekstblokowy"/>
        <w:numPr>
          <w:ilvl w:val="0"/>
          <w:numId w:val="38"/>
        </w:numPr>
        <w:spacing w:line="276" w:lineRule="auto"/>
        <w:rPr>
          <w:color w:val="auto"/>
        </w:rPr>
      </w:pPr>
      <w:r w:rsidRPr="00127F72">
        <w:rPr>
          <w:color w:val="auto"/>
        </w:rPr>
        <w:t xml:space="preserve">Student, który ubiegając się o świadczenie </w:t>
      </w:r>
      <w:r w:rsidRPr="005F2829">
        <w:rPr>
          <w:color w:val="auto"/>
        </w:rPr>
        <w:t>wykazał samodzielność finansową</w:t>
      </w:r>
      <w:r w:rsidRPr="0023109F">
        <w:rPr>
          <w:color w:val="auto"/>
        </w:rPr>
        <w:t>, nie może ubiegać się o nie z tytułu zdarzeń  rodziców oraz rodzeństwa</w:t>
      </w:r>
      <w:r w:rsidRPr="00536267">
        <w:rPr>
          <w:color w:val="auto"/>
        </w:rPr>
        <w:t>.</w:t>
      </w:r>
    </w:p>
    <w:p w14:paraId="29B5A0C9" w14:textId="77777777" w:rsidR="001862DE" w:rsidRPr="0023109F" w:rsidRDefault="001862DE" w:rsidP="00B33AAA">
      <w:pPr>
        <w:pStyle w:val="Tekstblokowy"/>
        <w:numPr>
          <w:ilvl w:val="0"/>
          <w:numId w:val="38"/>
        </w:numPr>
        <w:spacing w:line="276" w:lineRule="auto"/>
        <w:rPr>
          <w:color w:val="auto"/>
        </w:rPr>
      </w:pPr>
      <w:r w:rsidRPr="00127F72">
        <w:rPr>
          <w:color w:val="auto"/>
        </w:rPr>
        <w:t xml:space="preserve">Zapomoga nie przysługuje studentowi przebywającemu na urlopie </w:t>
      </w:r>
      <w:r w:rsidR="00542C6A">
        <w:rPr>
          <w:color w:val="auto"/>
        </w:rPr>
        <w:t xml:space="preserve">od zajęć </w:t>
      </w:r>
      <w:r w:rsidRPr="00127F72">
        <w:rPr>
          <w:color w:val="auto"/>
        </w:rPr>
        <w:t>z wyjątkiem studenta ubiegającego się o to świadczenie z tytułu urodzenia dz</w:t>
      </w:r>
      <w:r w:rsidRPr="005F2829">
        <w:rPr>
          <w:color w:val="auto"/>
        </w:rPr>
        <w:t>iecka.</w:t>
      </w:r>
      <w:r w:rsidRPr="0023109F">
        <w:rPr>
          <w:color w:val="auto"/>
        </w:rPr>
        <w:t xml:space="preserve"> </w:t>
      </w:r>
    </w:p>
    <w:p w14:paraId="37E5F98A" w14:textId="77777777" w:rsidR="0049141D" w:rsidRDefault="0049141D" w:rsidP="0049141D">
      <w:pPr>
        <w:jc w:val="center"/>
        <w:rPr>
          <w:b/>
          <w:sz w:val="32"/>
          <w:szCs w:val="32"/>
        </w:rPr>
      </w:pPr>
    </w:p>
    <w:p w14:paraId="0CA2F7A8" w14:textId="77777777" w:rsidR="0049141D" w:rsidRPr="00DB518A" w:rsidRDefault="002C2507" w:rsidP="0049141D">
      <w:pPr>
        <w:jc w:val="center"/>
        <w:rPr>
          <w:b/>
        </w:rPr>
      </w:pPr>
      <w:r w:rsidRPr="00DB518A">
        <w:rPr>
          <w:b/>
        </w:rPr>
        <w:t>Przyznawanie miejsc w Domach Studenta</w:t>
      </w:r>
    </w:p>
    <w:p w14:paraId="6303974F" w14:textId="77777777" w:rsidR="0049141D" w:rsidRDefault="0049141D" w:rsidP="0049141D">
      <w:pPr>
        <w:jc w:val="center"/>
        <w:rPr>
          <w:b/>
        </w:rPr>
      </w:pPr>
    </w:p>
    <w:p w14:paraId="1BD0A325" w14:textId="77777777" w:rsidR="0049141D" w:rsidRPr="00DB518A" w:rsidRDefault="002C2507" w:rsidP="0049141D">
      <w:pPr>
        <w:jc w:val="center"/>
        <w:rPr>
          <w:b/>
        </w:rPr>
      </w:pPr>
      <w:r w:rsidRPr="00DB518A">
        <w:rPr>
          <w:b/>
        </w:rPr>
        <w:t xml:space="preserve">§ </w:t>
      </w:r>
      <w:r w:rsidR="00680050">
        <w:rPr>
          <w:b/>
        </w:rPr>
        <w:t>18</w:t>
      </w:r>
    </w:p>
    <w:p w14:paraId="2E0F7612" w14:textId="77777777" w:rsidR="0049141D" w:rsidRPr="00DB518A" w:rsidRDefault="002C2507" w:rsidP="00B33AAA">
      <w:pPr>
        <w:pStyle w:val="Akapitzlist"/>
        <w:numPr>
          <w:ilvl w:val="3"/>
          <w:numId w:val="28"/>
        </w:numPr>
        <w:tabs>
          <w:tab w:val="num" w:pos="360"/>
          <w:tab w:val="left" w:pos="426"/>
        </w:tabs>
        <w:ind w:left="426" w:hanging="426"/>
        <w:jc w:val="both"/>
      </w:pPr>
      <w:r w:rsidRPr="00DB518A">
        <w:t>Pierwszeństwo w przyznaniu miejsca w Domu Studenta Akademii Pedagogiki Specjalnej przysługuje studentowi</w:t>
      </w:r>
      <w:r w:rsidR="003F6CAD">
        <w:t>,</w:t>
      </w:r>
      <w:r w:rsidRPr="00DB518A">
        <w:t xml:space="preserve"> któremu codzienny dojazd do </w:t>
      </w:r>
      <w:r w:rsidR="00672AC8">
        <w:t>Akademii</w:t>
      </w:r>
      <w:r w:rsidRPr="00DB518A">
        <w:t xml:space="preserve"> uniemożliwiałby  lub w znacznym stopniu utrudniał studiowanie i który znajduje się w trudnej sytuacji materialnej.  </w:t>
      </w:r>
    </w:p>
    <w:p w14:paraId="223149C9" w14:textId="77777777" w:rsidR="00672AC8" w:rsidRPr="00DB518A" w:rsidRDefault="002C2507" w:rsidP="00B33AAA">
      <w:pPr>
        <w:pStyle w:val="Akapitzlist"/>
        <w:numPr>
          <w:ilvl w:val="3"/>
          <w:numId w:val="28"/>
        </w:numPr>
        <w:tabs>
          <w:tab w:val="num" w:pos="360"/>
        </w:tabs>
        <w:ind w:left="426" w:hanging="426"/>
        <w:jc w:val="both"/>
      </w:pPr>
      <w:r w:rsidRPr="00DB518A">
        <w:t xml:space="preserve">Student ubiegający się o miejsce w Domu Studenta obowiązany jest do złożenia w Biurze </w:t>
      </w:r>
      <w:r w:rsidR="0049141D">
        <w:t>Pomocy Materialnej i Absolwentów</w:t>
      </w:r>
      <w:r w:rsidR="002C603C">
        <w:t xml:space="preserve"> </w:t>
      </w:r>
      <w:r w:rsidRPr="00DB518A">
        <w:t>wypełnionego wniosku o przyznanie miejsca w Domu Studenta (</w:t>
      </w:r>
      <w:r w:rsidRPr="00C409ED">
        <w:rPr>
          <w:b/>
          <w:i/>
        </w:rPr>
        <w:t xml:space="preserve">załącznik nr </w:t>
      </w:r>
      <w:r w:rsidR="003B2EE9" w:rsidRPr="00C409ED">
        <w:rPr>
          <w:b/>
          <w:i/>
        </w:rPr>
        <w:t>3</w:t>
      </w:r>
      <w:r w:rsidR="00C409ED">
        <w:t xml:space="preserve"> do Regulaminu</w:t>
      </w:r>
      <w:r w:rsidRPr="00DB518A">
        <w:t>)</w:t>
      </w:r>
      <w:r w:rsidR="00672AC8">
        <w:t>.</w:t>
      </w:r>
    </w:p>
    <w:p w14:paraId="57E8752A" w14:textId="77777777" w:rsidR="00672AC8" w:rsidRPr="003F6CAD" w:rsidRDefault="002C2507" w:rsidP="00B33AAA">
      <w:pPr>
        <w:pStyle w:val="Akapitzlist"/>
        <w:numPr>
          <w:ilvl w:val="3"/>
          <w:numId w:val="28"/>
        </w:numPr>
        <w:tabs>
          <w:tab w:val="num" w:pos="360"/>
        </w:tabs>
        <w:ind w:left="426" w:hanging="426"/>
        <w:jc w:val="both"/>
      </w:pPr>
      <w:r w:rsidRPr="003F6CAD">
        <w:t>Termin</w:t>
      </w:r>
      <w:r w:rsidR="003F6CAD">
        <w:t>y</w:t>
      </w:r>
      <w:r w:rsidRPr="003F6CAD">
        <w:t xml:space="preserve"> składania </w:t>
      </w:r>
      <w:r w:rsidR="002C603C" w:rsidRPr="003F6CAD">
        <w:t>wniosk</w:t>
      </w:r>
      <w:r w:rsidR="003F6CAD">
        <w:t>ów umieszczane są w formie ogłoszeń w USOSweb oraz na stronie internetowej APS</w:t>
      </w:r>
      <w:r w:rsidR="000E2061">
        <w:t>.</w:t>
      </w:r>
    </w:p>
    <w:p w14:paraId="0BE3C199" w14:textId="77777777" w:rsidR="00672AC8" w:rsidRPr="00DB518A" w:rsidRDefault="002C2507" w:rsidP="00B33AAA">
      <w:pPr>
        <w:pStyle w:val="Akapitzlist"/>
        <w:numPr>
          <w:ilvl w:val="3"/>
          <w:numId w:val="28"/>
        </w:numPr>
        <w:tabs>
          <w:tab w:val="num" w:pos="360"/>
        </w:tabs>
        <w:ind w:left="426" w:hanging="426"/>
        <w:jc w:val="both"/>
      </w:pPr>
      <w:r w:rsidRPr="00DB518A">
        <w:t>Kandydaci na I rok studiów pierwszego stopnia</w:t>
      </w:r>
      <w:r w:rsidR="00571BD0">
        <w:t>,</w:t>
      </w:r>
      <w:r w:rsidRPr="00DB518A">
        <w:t xml:space="preserve">  kandydaci na I rok studiów drugiego stopnia </w:t>
      </w:r>
      <w:r w:rsidR="000B7F85">
        <w:t>oraz kandydaci</w:t>
      </w:r>
      <w:r w:rsidR="000E2061">
        <w:t xml:space="preserve"> na I rok</w:t>
      </w:r>
      <w:r w:rsidR="000B7F85">
        <w:t xml:space="preserve"> jednolitych studiów magisterskich </w:t>
      </w:r>
      <w:r w:rsidRPr="00DB518A">
        <w:t>składają dokumenty o miejsce w Domu Studenta wraz z dokumentacją wymaganą w procedurze rekrutacyjnej.</w:t>
      </w:r>
    </w:p>
    <w:p w14:paraId="3B86CF4B" w14:textId="77777777" w:rsidR="00672AC8" w:rsidRDefault="002C2507" w:rsidP="00B33AAA">
      <w:pPr>
        <w:pStyle w:val="Akapitzlist"/>
        <w:numPr>
          <w:ilvl w:val="3"/>
          <w:numId w:val="28"/>
        </w:numPr>
        <w:tabs>
          <w:tab w:val="num" w:pos="360"/>
        </w:tabs>
        <w:ind w:left="426" w:hanging="426"/>
        <w:jc w:val="both"/>
      </w:pPr>
      <w:r w:rsidRPr="00DB518A">
        <w:t>Miejsce w Domu Studenta przyznaje Komisja Socjalno-Bytowa</w:t>
      </w:r>
      <w:r w:rsidR="00672AC8">
        <w:t>.</w:t>
      </w:r>
    </w:p>
    <w:p w14:paraId="3DCB3960" w14:textId="77777777" w:rsidR="00672AC8" w:rsidRDefault="002C2507" w:rsidP="00B33AAA">
      <w:pPr>
        <w:pStyle w:val="Akapitzlist"/>
        <w:numPr>
          <w:ilvl w:val="3"/>
          <w:numId w:val="28"/>
        </w:numPr>
        <w:tabs>
          <w:tab w:val="num" w:pos="360"/>
        </w:tabs>
        <w:ind w:left="426" w:hanging="426"/>
        <w:jc w:val="both"/>
      </w:pPr>
      <w:r w:rsidRPr="00DB518A">
        <w:t>Komisja Socjalno-Bytowa umieszcza listę osób</w:t>
      </w:r>
      <w:r w:rsidR="00B253A6">
        <w:t xml:space="preserve"> (ich numery albumów)</w:t>
      </w:r>
      <w:r w:rsidRPr="00DB518A">
        <w:t>, którym przyznano miejsce w Domu Studenta na stronie internetowej Akademii  najpóźniej do 30 czerwca.</w:t>
      </w:r>
    </w:p>
    <w:p w14:paraId="3864FC81" w14:textId="77777777" w:rsidR="000B7F85" w:rsidRDefault="000B7F85" w:rsidP="00B33AAA">
      <w:pPr>
        <w:pStyle w:val="Akapitzlist"/>
        <w:numPr>
          <w:ilvl w:val="3"/>
          <w:numId w:val="28"/>
        </w:numPr>
        <w:tabs>
          <w:tab w:val="num" w:pos="360"/>
        </w:tabs>
        <w:ind w:left="426" w:hanging="426"/>
        <w:jc w:val="both"/>
      </w:pPr>
      <w:r w:rsidRPr="00DB518A">
        <w:t>Kandydaci na I rok studiów pierwszego stopnia</w:t>
      </w:r>
      <w:r>
        <w:t>,</w:t>
      </w:r>
      <w:r w:rsidRPr="00DB518A">
        <w:t xml:space="preserve"> kandydaci na I rok studiów drugiego stopnia</w:t>
      </w:r>
      <w:r>
        <w:t xml:space="preserve"> oraz na I rok jednolitych studiów magisterskich otrzymują informację m</w:t>
      </w:r>
      <w:r w:rsidR="00235A5B">
        <w:t>a</w:t>
      </w:r>
      <w:r>
        <w:t>ilem za pośrednictwem IRK.</w:t>
      </w:r>
    </w:p>
    <w:p w14:paraId="1537B888" w14:textId="77777777" w:rsidR="00672AC8" w:rsidRDefault="002C2507" w:rsidP="00B33AAA">
      <w:pPr>
        <w:pStyle w:val="Akapitzlist"/>
        <w:numPr>
          <w:ilvl w:val="3"/>
          <w:numId w:val="28"/>
        </w:numPr>
        <w:tabs>
          <w:tab w:val="num" w:pos="360"/>
        </w:tabs>
        <w:ind w:left="426" w:hanging="426"/>
        <w:jc w:val="both"/>
      </w:pPr>
      <w:r w:rsidRPr="00DB518A">
        <w:t xml:space="preserve">Małżeństwa studenckie mogą ubiegać się o przyznanie pokoju małżeńskiego. </w:t>
      </w:r>
    </w:p>
    <w:p w14:paraId="15AF00D1" w14:textId="77777777" w:rsidR="00672AC8" w:rsidRDefault="002C2507" w:rsidP="00B33AAA">
      <w:pPr>
        <w:pStyle w:val="Akapitzlist"/>
        <w:numPr>
          <w:ilvl w:val="3"/>
          <w:numId w:val="28"/>
        </w:numPr>
        <w:tabs>
          <w:tab w:val="num" w:pos="360"/>
        </w:tabs>
        <w:ind w:left="426" w:hanging="426"/>
        <w:jc w:val="both"/>
      </w:pPr>
      <w:r w:rsidRPr="00DB518A">
        <w:t>Matki z dziećmi mogą ubiegać się o przyznanie pokoju dla matki z dzieckiem.</w:t>
      </w:r>
    </w:p>
    <w:p w14:paraId="75BF095F" w14:textId="77777777" w:rsidR="002C2507" w:rsidRPr="00DB518A" w:rsidRDefault="002C603C" w:rsidP="00B33AAA">
      <w:pPr>
        <w:pStyle w:val="Akapitzlist"/>
        <w:numPr>
          <w:ilvl w:val="3"/>
          <w:numId w:val="28"/>
        </w:numPr>
        <w:tabs>
          <w:tab w:val="num" w:pos="360"/>
        </w:tabs>
        <w:ind w:left="426" w:hanging="426"/>
        <w:jc w:val="both"/>
      </w:pPr>
      <w:r>
        <w:t>Studenci</w:t>
      </w:r>
      <w:r w:rsidR="000B7F85">
        <w:t xml:space="preserve"> </w:t>
      </w:r>
      <w:r>
        <w:t xml:space="preserve">niepełnosprawni mogą ubiegać się o przyznanie pokoju </w:t>
      </w:r>
      <w:r w:rsidR="00B253A6">
        <w:t>dostosowan</w:t>
      </w:r>
      <w:r w:rsidR="00F77784">
        <w:t>ego</w:t>
      </w:r>
      <w:r w:rsidR="00B253A6">
        <w:t xml:space="preserve"> do wózka inwalidzkiego.</w:t>
      </w:r>
    </w:p>
    <w:p w14:paraId="3CD76B3C" w14:textId="77777777" w:rsidR="0049141D" w:rsidRDefault="0049141D" w:rsidP="0049141D">
      <w:pPr>
        <w:ind w:left="360"/>
        <w:jc w:val="center"/>
        <w:rPr>
          <w:b/>
        </w:rPr>
      </w:pPr>
    </w:p>
    <w:p w14:paraId="2F39C207" w14:textId="77777777" w:rsidR="00672AC8" w:rsidRPr="00837C52" w:rsidRDefault="00672AC8" w:rsidP="00672AC8">
      <w:pPr>
        <w:jc w:val="center"/>
        <w:rPr>
          <w:b/>
        </w:rPr>
      </w:pPr>
      <w:r w:rsidRPr="00837C52">
        <w:rPr>
          <w:b/>
        </w:rPr>
        <w:t xml:space="preserve">§ </w:t>
      </w:r>
      <w:r w:rsidR="00680050">
        <w:rPr>
          <w:b/>
        </w:rPr>
        <w:t>19</w:t>
      </w:r>
    </w:p>
    <w:p w14:paraId="55D5493A" w14:textId="77777777" w:rsidR="00672AC8" w:rsidRPr="00DB518A" w:rsidRDefault="00672AC8" w:rsidP="0049141D">
      <w:pPr>
        <w:ind w:left="360"/>
        <w:jc w:val="center"/>
        <w:rPr>
          <w:b/>
        </w:rPr>
      </w:pPr>
    </w:p>
    <w:p w14:paraId="7267293B" w14:textId="77777777" w:rsidR="0049141D" w:rsidRPr="00DB518A" w:rsidRDefault="002C2507" w:rsidP="00B33AAA">
      <w:pPr>
        <w:numPr>
          <w:ilvl w:val="0"/>
          <w:numId w:val="29"/>
        </w:numPr>
        <w:tabs>
          <w:tab w:val="clear" w:pos="720"/>
          <w:tab w:val="num" w:pos="426"/>
        </w:tabs>
        <w:ind w:left="426" w:hanging="426"/>
        <w:jc w:val="both"/>
      </w:pPr>
      <w:r w:rsidRPr="00DB518A">
        <w:t>Podstawą do zakwaterowania studenta w Domu Studenta jest lista przyznawanych miejsc sporządzona przez Komisję Socjalno-Bytową.</w:t>
      </w:r>
    </w:p>
    <w:p w14:paraId="7AA5C39A" w14:textId="77777777" w:rsidR="0049141D" w:rsidRPr="00DB518A" w:rsidRDefault="002C2507" w:rsidP="00B33AAA">
      <w:pPr>
        <w:numPr>
          <w:ilvl w:val="0"/>
          <w:numId w:val="29"/>
        </w:numPr>
        <w:tabs>
          <w:tab w:val="clear" w:pos="720"/>
          <w:tab w:val="num" w:pos="426"/>
        </w:tabs>
        <w:ind w:left="426" w:hanging="426"/>
        <w:jc w:val="both"/>
      </w:pPr>
      <w:r w:rsidRPr="00DB518A">
        <w:t xml:space="preserve">O rezygnacji z przydzielonego miejsca w Domu Studenta student obowiązany jest zawiadomić Biuro </w:t>
      </w:r>
      <w:r w:rsidR="002C603C">
        <w:t>Pomocy Materialnej i Absolwentów</w:t>
      </w:r>
      <w:r w:rsidRPr="00DB518A">
        <w:t xml:space="preserve"> w formie pisemnej.</w:t>
      </w:r>
    </w:p>
    <w:p w14:paraId="444DDEDC" w14:textId="77777777" w:rsidR="0049141D" w:rsidRPr="00DB518A" w:rsidRDefault="0049141D" w:rsidP="0049141D">
      <w:pPr>
        <w:ind w:left="360"/>
        <w:jc w:val="center"/>
        <w:rPr>
          <w:b/>
        </w:rPr>
      </w:pPr>
    </w:p>
    <w:p w14:paraId="7A6B77C2" w14:textId="77777777" w:rsidR="005D37B3" w:rsidRPr="00D53409" w:rsidRDefault="005D37B3" w:rsidP="00096169">
      <w:pPr>
        <w:pStyle w:val="Tekstpodstawowy2"/>
        <w:spacing w:before="240" w:line="276" w:lineRule="auto"/>
        <w:jc w:val="center"/>
        <w:rPr>
          <w:b/>
          <w:bCs w:val="0"/>
        </w:rPr>
      </w:pPr>
      <w:r w:rsidRPr="00D53409">
        <w:rPr>
          <w:b/>
          <w:bCs w:val="0"/>
        </w:rPr>
        <w:t>Rozdział V</w:t>
      </w:r>
    </w:p>
    <w:p w14:paraId="07DE4584" w14:textId="77777777" w:rsidR="005D37B3" w:rsidRPr="00D53409" w:rsidRDefault="005D37B3" w:rsidP="00896E62">
      <w:pPr>
        <w:pStyle w:val="Tekstpodstawowy2"/>
        <w:spacing w:line="276" w:lineRule="auto"/>
        <w:jc w:val="center"/>
        <w:rPr>
          <w:b/>
          <w:bCs w:val="0"/>
        </w:rPr>
      </w:pPr>
      <w:r w:rsidRPr="00D53409">
        <w:rPr>
          <w:b/>
          <w:bCs w:val="0"/>
        </w:rPr>
        <w:t>Organizacja i funkcjonowanie komisji stypendialnych oraz tryb składania wniosków i wydawania decyzji</w:t>
      </w:r>
    </w:p>
    <w:p w14:paraId="751D8C20" w14:textId="77777777" w:rsidR="005D37B3" w:rsidRPr="00D53409" w:rsidRDefault="005D37B3" w:rsidP="00896E62">
      <w:pPr>
        <w:pStyle w:val="Tekstpodstawowy2"/>
        <w:spacing w:line="276" w:lineRule="auto"/>
        <w:jc w:val="center"/>
        <w:rPr>
          <w:b/>
          <w:bCs w:val="0"/>
        </w:rPr>
      </w:pPr>
    </w:p>
    <w:p w14:paraId="0995AA27" w14:textId="77777777" w:rsidR="005D37B3" w:rsidRDefault="005D37B3" w:rsidP="00896E62">
      <w:pPr>
        <w:pStyle w:val="Tekstpodstawowy2"/>
        <w:spacing w:line="276" w:lineRule="auto"/>
        <w:jc w:val="center"/>
        <w:rPr>
          <w:b/>
          <w:bCs w:val="0"/>
        </w:rPr>
      </w:pPr>
      <w:r w:rsidRPr="00D53409">
        <w:rPr>
          <w:b/>
          <w:bCs w:val="0"/>
        </w:rPr>
        <w:lastRenderedPageBreak/>
        <w:t xml:space="preserve">§ </w:t>
      </w:r>
      <w:r w:rsidR="00672AC8">
        <w:rPr>
          <w:b/>
          <w:bCs w:val="0"/>
        </w:rPr>
        <w:t>2</w:t>
      </w:r>
      <w:r w:rsidR="00680050">
        <w:rPr>
          <w:b/>
          <w:bCs w:val="0"/>
        </w:rPr>
        <w:t>0</w:t>
      </w:r>
    </w:p>
    <w:p w14:paraId="4DAD5DD4" w14:textId="77777777" w:rsidR="004615DA" w:rsidRPr="00BE040B" w:rsidRDefault="004615DA" w:rsidP="00896E62">
      <w:pPr>
        <w:numPr>
          <w:ilvl w:val="0"/>
          <w:numId w:val="8"/>
        </w:numPr>
        <w:spacing w:line="276" w:lineRule="auto"/>
        <w:jc w:val="both"/>
        <w:rPr>
          <w:bCs/>
        </w:rPr>
      </w:pPr>
      <w:r w:rsidRPr="00BE040B">
        <w:rPr>
          <w:bCs/>
        </w:rPr>
        <w:t xml:space="preserve">Świadczenia pomocy materialnej, o których mowa w § 2 </w:t>
      </w:r>
      <w:r w:rsidR="009C5CF1">
        <w:rPr>
          <w:bCs/>
        </w:rPr>
        <w:t xml:space="preserve">ust. 2 </w:t>
      </w:r>
      <w:r w:rsidRPr="00BE040B">
        <w:rPr>
          <w:bCs/>
        </w:rPr>
        <w:t xml:space="preserve">przyznaje </w:t>
      </w:r>
      <w:r w:rsidR="00407706">
        <w:rPr>
          <w:bCs/>
        </w:rPr>
        <w:t xml:space="preserve"> </w:t>
      </w:r>
      <w:r w:rsidR="0041750D">
        <w:rPr>
          <w:bCs/>
        </w:rPr>
        <w:t>R</w:t>
      </w:r>
      <w:r w:rsidR="00407706">
        <w:rPr>
          <w:bCs/>
        </w:rPr>
        <w:t>ektor</w:t>
      </w:r>
      <w:r w:rsidRPr="00BE040B">
        <w:rPr>
          <w:bCs/>
        </w:rPr>
        <w:t xml:space="preserve"> w drodze decyzji</w:t>
      </w:r>
      <w:r w:rsidR="00672AC8">
        <w:rPr>
          <w:bCs/>
        </w:rPr>
        <w:t xml:space="preserve"> administracyjnej</w:t>
      </w:r>
      <w:r w:rsidRPr="00BE040B">
        <w:rPr>
          <w:bCs/>
        </w:rPr>
        <w:t xml:space="preserve">, na wniosek studenta wypełniony w USOSweb. </w:t>
      </w:r>
    </w:p>
    <w:p w14:paraId="0EF568AF" w14:textId="77777777" w:rsidR="00C37B3F" w:rsidRDefault="00D6254F" w:rsidP="00896E62">
      <w:pPr>
        <w:numPr>
          <w:ilvl w:val="0"/>
          <w:numId w:val="8"/>
        </w:numPr>
        <w:spacing w:line="276" w:lineRule="auto"/>
        <w:jc w:val="both"/>
        <w:rPr>
          <w:bCs/>
        </w:rPr>
      </w:pPr>
      <w:r>
        <w:rPr>
          <w:bCs/>
        </w:rPr>
        <w:t xml:space="preserve">Dokumenty określające dochód, </w:t>
      </w:r>
      <w:r w:rsidR="00C37B3F">
        <w:rPr>
          <w:bCs/>
        </w:rPr>
        <w:t>składane są w terminie do 15 października danego roku akademickiego</w:t>
      </w:r>
      <w:r w:rsidR="00672AC8">
        <w:rPr>
          <w:bCs/>
        </w:rPr>
        <w:t>,</w:t>
      </w:r>
      <w:r w:rsidR="00407706">
        <w:rPr>
          <w:bCs/>
        </w:rPr>
        <w:t xml:space="preserve"> chyba, że </w:t>
      </w:r>
      <w:r w:rsidR="00F77889">
        <w:rPr>
          <w:bCs/>
        </w:rPr>
        <w:t>termin zostanie przedłużony ze względów strategicznych</w:t>
      </w:r>
      <w:r w:rsidR="00C37B3F">
        <w:rPr>
          <w:bCs/>
        </w:rPr>
        <w:t>.</w:t>
      </w:r>
    </w:p>
    <w:p w14:paraId="77BDACCE" w14:textId="77777777" w:rsidR="004615DA" w:rsidRDefault="00C37B3F" w:rsidP="00896E62">
      <w:pPr>
        <w:numPr>
          <w:ilvl w:val="0"/>
          <w:numId w:val="8"/>
        </w:numPr>
        <w:spacing w:line="276" w:lineRule="auto"/>
        <w:jc w:val="both"/>
        <w:rPr>
          <w:bCs/>
        </w:rPr>
      </w:pPr>
      <w:r>
        <w:rPr>
          <w:bCs/>
        </w:rPr>
        <w:t>Oświadczenie o dochodach oraz w</w:t>
      </w:r>
      <w:r w:rsidR="004615DA" w:rsidRPr="000136F1">
        <w:rPr>
          <w:bCs/>
        </w:rPr>
        <w:t>niosek</w:t>
      </w:r>
      <w:r w:rsidR="00672AC8">
        <w:rPr>
          <w:bCs/>
        </w:rPr>
        <w:t xml:space="preserve"> o przyznanie świadczenia z § 2 ust. 2 pkt 1 i 2</w:t>
      </w:r>
      <w:r w:rsidR="004615DA" w:rsidRPr="000136F1">
        <w:rPr>
          <w:bCs/>
        </w:rPr>
        <w:t xml:space="preserve">, o którym mowa w ust. 1, składany jest w terminie do </w:t>
      </w:r>
      <w:r w:rsidR="00D6254F">
        <w:rPr>
          <w:bCs/>
        </w:rPr>
        <w:t xml:space="preserve">5 listopada </w:t>
      </w:r>
      <w:r w:rsidR="004615DA" w:rsidRPr="000136F1">
        <w:rPr>
          <w:bCs/>
        </w:rPr>
        <w:t>danego roku akademickiego</w:t>
      </w:r>
      <w:r w:rsidR="00F77889" w:rsidRPr="00F77889">
        <w:rPr>
          <w:bCs/>
        </w:rPr>
        <w:t xml:space="preserve"> </w:t>
      </w:r>
      <w:r w:rsidR="00F77889">
        <w:rPr>
          <w:bCs/>
        </w:rPr>
        <w:t>chyba, że termin zostanie przedłużony ze względów strategicznych</w:t>
      </w:r>
      <w:r w:rsidR="004615DA" w:rsidRPr="000136F1">
        <w:rPr>
          <w:bCs/>
        </w:rPr>
        <w:t xml:space="preserve">. </w:t>
      </w:r>
    </w:p>
    <w:p w14:paraId="429B539F" w14:textId="77777777" w:rsidR="004615DA" w:rsidRPr="00D0662E" w:rsidRDefault="004615DA" w:rsidP="00896E62">
      <w:pPr>
        <w:numPr>
          <w:ilvl w:val="0"/>
          <w:numId w:val="8"/>
        </w:numPr>
        <w:spacing w:line="276" w:lineRule="auto"/>
        <w:jc w:val="both"/>
        <w:rPr>
          <w:bCs/>
        </w:rPr>
      </w:pPr>
      <w:r w:rsidRPr="00D0662E">
        <w:rPr>
          <w:bCs/>
        </w:rPr>
        <w:t xml:space="preserve">Wniosek o </w:t>
      </w:r>
      <w:r w:rsidR="00672AC8">
        <w:rPr>
          <w:bCs/>
        </w:rPr>
        <w:t xml:space="preserve">przyznanie świadczenia, </w:t>
      </w:r>
      <w:r w:rsidRPr="00D0662E">
        <w:rPr>
          <w:bCs/>
        </w:rPr>
        <w:t xml:space="preserve">którym mowa w </w:t>
      </w:r>
      <w:r w:rsidR="00672AC8">
        <w:rPr>
          <w:bCs/>
        </w:rPr>
        <w:t>§ 2 ust. 2 pkt 3</w:t>
      </w:r>
      <w:r w:rsidRPr="00D0662E">
        <w:rPr>
          <w:bCs/>
        </w:rPr>
        <w:t>, składany jest w terminie od 15 do 30 października danego roku akademickiego</w:t>
      </w:r>
      <w:r w:rsidR="00F77889" w:rsidRPr="00F77889">
        <w:rPr>
          <w:bCs/>
        </w:rPr>
        <w:t xml:space="preserve"> </w:t>
      </w:r>
      <w:r w:rsidR="00F77889">
        <w:rPr>
          <w:bCs/>
        </w:rPr>
        <w:t>chyba, że termin zostanie przedłużony ze względów strategicznych</w:t>
      </w:r>
      <w:r w:rsidRPr="00D0662E">
        <w:rPr>
          <w:bCs/>
        </w:rPr>
        <w:t xml:space="preserve">. </w:t>
      </w:r>
    </w:p>
    <w:p w14:paraId="5BE3CD1B" w14:textId="77777777" w:rsidR="004615DA" w:rsidRPr="000136F1" w:rsidRDefault="004615DA" w:rsidP="00896E62">
      <w:pPr>
        <w:numPr>
          <w:ilvl w:val="0"/>
          <w:numId w:val="8"/>
        </w:numPr>
        <w:spacing w:line="276" w:lineRule="auto"/>
        <w:jc w:val="both"/>
        <w:rPr>
          <w:bCs/>
        </w:rPr>
      </w:pPr>
      <w:r w:rsidRPr="000136F1">
        <w:rPr>
          <w:bCs/>
        </w:rPr>
        <w:t>Świadczenia pomocy materialnej przyznawane na podstawie wniosku złożonego w terminie określonym w ust. 4</w:t>
      </w:r>
      <w:r w:rsidRPr="000136F1">
        <w:rPr>
          <w:bCs/>
          <w:color w:val="FF0000"/>
        </w:rPr>
        <w:t xml:space="preserve"> </w:t>
      </w:r>
      <w:r w:rsidRPr="000136F1">
        <w:rPr>
          <w:bCs/>
        </w:rPr>
        <w:t>wypłacane są od 1 października danego roku akademickiego.</w:t>
      </w:r>
    </w:p>
    <w:p w14:paraId="4D40768D" w14:textId="77777777" w:rsidR="004615DA" w:rsidRPr="00BE040B" w:rsidRDefault="004615DA" w:rsidP="00896E62">
      <w:pPr>
        <w:numPr>
          <w:ilvl w:val="0"/>
          <w:numId w:val="8"/>
        </w:numPr>
        <w:spacing w:line="276" w:lineRule="auto"/>
        <w:jc w:val="both"/>
        <w:rPr>
          <w:bCs/>
        </w:rPr>
      </w:pPr>
      <w:r w:rsidRPr="00BE040B">
        <w:rPr>
          <w:bCs/>
        </w:rPr>
        <w:t xml:space="preserve">W przypadku złożenia wniosku do 10 dnia miesiąca o stypendium, o którym mowa w ust. 1, stypendium wypłacane jest od miesiąca, w którym wniosek został złożony, a w przypadku złożenia wniosku po tym terminie od miesiąca następnego, bez wyrównania za poprzednie miesiące. </w:t>
      </w:r>
    </w:p>
    <w:p w14:paraId="3D10CEB9" w14:textId="77777777" w:rsidR="004615DA" w:rsidRPr="000136F1" w:rsidRDefault="004615DA" w:rsidP="00896E62">
      <w:pPr>
        <w:numPr>
          <w:ilvl w:val="0"/>
          <w:numId w:val="8"/>
        </w:numPr>
        <w:spacing w:line="276" w:lineRule="auto"/>
        <w:jc w:val="both"/>
        <w:rPr>
          <w:bCs/>
        </w:rPr>
      </w:pPr>
      <w:r w:rsidRPr="000136F1">
        <w:rPr>
          <w:bCs/>
        </w:rPr>
        <w:t>Niezłożenie wniosk</w:t>
      </w:r>
      <w:r w:rsidR="00F77889">
        <w:rPr>
          <w:bCs/>
        </w:rPr>
        <w:t>u</w:t>
      </w:r>
      <w:r w:rsidR="00183F45">
        <w:rPr>
          <w:bCs/>
        </w:rPr>
        <w:t>,</w:t>
      </w:r>
      <w:r w:rsidRPr="000136F1">
        <w:rPr>
          <w:bCs/>
        </w:rPr>
        <w:t xml:space="preserve"> o </w:t>
      </w:r>
      <w:r w:rsidR="00F44CED" w:rsidRPr="000136F1">
        <w:rPr>
          <w:bCs/>
        </w:rPr>
        <w:t>który</w:t>
      </w:r>
      <w:r w:rsidR="00F44CED">
        <w:rPr>
          <w:bCs/>
        </w:rPr>
        <w:t>m</w:t>
      </w:r>
      <w:r w:rsidR="00F44CED" w:rsidRPr="000136F1">
        <w:rPr>
          <w:bCs/>
        </w:rPr>
        <w:t xml:space="preserve"> </w:t>
      </w:r>
      <w:r w:rsidRPr="000136F1">
        <w:rPr>
          <w:bCs/>
        </w:rPr>
        <w:t>mowa</w:t>
      </w:r>
      <w:r w:rsidR="00183F45">
        <w:rPr>
          <w:bCs/>
        </w:rPr>
        <w:t xml:space="preserve"> w ust. </w:t>
      </w:r>
      <w:r w:rsidR="006C5864">
        <w:rPr>
          <w:bCs/>
        </w:rPr>
        <w:t>4</w:t>
      </w:r>
      <w:r w:rsidR="00183F45">
        <w:rPr>
          <w:bCs/>
        </w:rPr>
        <w:t xml:space="preserve"> </w:t>
      </w:r>
      <w:r w:rsidRPr="000136F1">
        <w:rPr>
          <w:bCs/>
        </w:rPr>
        <w:t xml:space="preserve">do </w:t>
      </w:r>
      <w:r w:rsidRPr="00D0662E">
        <w:rPr>
          <w:bCs/>
        </w:rPr>
        <w:t>30 października</w:t>
      </w:r>
      <w:r w:rsidRPr="000136F1">
        <w:rPr>
          <w:bCs/>
        </w:rPr>
        <w:t xml:space="preserve"> skutkuje nie przyznaniem tego świadczenia w danym roku akademickim</w:t>
      </w:r>
      <w:r w:rsidR="00F77889">
        <w:rPr>
          <w:bCs/>
        </w:rPr>
        <w:t xml:space="preserve"> jeśli na danym kierunku i stopniu 10% studentów otrzymało to stypendium.</w:t>
      </w:r>
      <w:r w:rsidRPr="000136F1">
        <w:rPr>
          <w:bCs/>
        </w:rPr>
        <w:t xml:space="preserve"> </w:t>
      </w:r>
    </w:p>
    <w:p w14:paraId="48D75E55" w14:textId="77777777" w:rsidR="004615DA" w:rsidRPr="000136F1" w:rsidRDefault="004615DA" w:rsidP="00896E62">
      <w:pPr>
        <w:numPr>
          <w:ilvl w:val="0"/>
          <w:numId w:val="8"/>
        </w:numPr>
        <w:spacing w:line="276" w:lineRule="auto"/>
        <w:jc w:val="both"/>
        <w:rPr>
          <w:bCs/>
        </w:rPr>
      </w:pPr>
      <w:r w:rsidRPr="000136F1">
        <w:rPr>
          <w:bCs/>
        </w:rPr>
        <w:t xml:space="preserve">W przypadku wątpliwości dotyczących treści złożonego wniosku, braku jego udokumentowania lub innych braków, organ przyznający świadczenie może zażądać złożenia dodatkowych oświadczeń lub dokumentów. </w:t>
      </w:r>
    </w:p>
    <w:p w14:paraId="094AB587" w14:textId="77777777" w:rsidR="004615DA" w:rsidRPr="000136F1" w:rsidRDefault="004615DA" w:rsidP="00896E62">
      <w:pPr>
        <w:numPr>
          <w:ilvl w:val="0"/>
          <w:numId w:val="8"/>
        </w:numPr>
        <w:spacing w:line="276" w:lineRule="auto"/>
        <w:jc w:val="both"/>
        <w:rPr>
          <w:bCs/>
        </w:rPr>
      </w:pPr>
      <w:r w:rsidRPr="000136F1">
        <w:rPr>
          <w:bCs/>
        </w:rPr>
        <w:t xml:space="preserve">Od decyzji </w:t>
      </w:r>
      <w:r w:rsidR="00026822">
        <w:rPr>
          <w:bCs/>
        </w:rPr>
        <w:t xml:space="preserve"> rektora</w:t>
      </w:r>
      <w:r w:rsidRPr="000136F1">
        <w:rPr>
          <w:bCs/>
        </w:rPr>
        <w:t xml:space="preserve"> studentowi przysługuje </w:t>
      </w:r>
      <w:r w:rsidR="00672AC8">
        <w:rPr>
          <w:bCs/>
        </w:rPr>
        <w:t xml:space="preserve">wniosek o ponowne rozpatrzenie sprawy, </w:t>
      </w:r>
      <w:r w:rsidRPr="000136F1">
        <w:rPr>
          <w:bCs/>
        </w:rPr>
        <w:t>składan</w:t>
      </w:r>
      <w:r w:rsidR="00672AC8">
        <w:rPr>
          <w:bCs/>
        </w:rPr>
        <w:t>y</w:t>
      </w:r>
      <w:r w:rsidRPr="000136F1">
        <w:rPr>
          <w:bCs/>
        </w:rPr>
        <w:t xml:space="preserve"> w terminie 14 dni od dnia otrzymania decyzji. </w:t>
      </w:r>
    </w:p>
    <w:p w14:paraId="1222BCEF" w14:textId="77777777" w:rsidR="004615DA" w:rsidRPr="000136F1" w:rsidRDefault="004615DA" w:rsidP="00896E62">
      <w:pPr>
        <w:numPr>
          <w:ilvl w:val="0"/>
          <w:numId w:val="8"/>
        </w:numPr>
        <w:spacing w:line="276" w:lineRule="auto"/>
        <w:jc w:val="both"/>
        <w:rPr>
          <w:bCs/>
        </w:rPr>
      </w:pPr>
      <w:r w:rsidRPr="000136F1">
        <w:rPr>
          <w:bCs/>
        </w:rPr>
        <w:t xml:space="preserve">Decyzje wydawane są osobiście studentowi w Biurze </w:t>
      </w:r>
      <w:r w:rsidR="00026822">
        <w:rPr>
          <w:bCs/>
        </w:rPr>
        <w:t>Pomocy Materialnej i Absolwentów. Nie odebranie decyzji w wyznaczonym terminie  wstrzymuje wypłatę stypendium.</w:t>
      </w:r>
      <w:r w:rsidRPr="000136F1">
        <w:rPr>
          <w:bCs/>
        </w:rPr>
        <w:t xml:space="preserve"> </w:t>
      </w:r>
      <w:r w:rsidR="00026822">
        <w:rPr>
          <w:bCs/>
        </w:rPr>
        <w:t xml:space="preserve">W wyjątkowych sytuacjach </w:t>
      </w:r>
      <w:r w:rsidRPr="000136F1">
        <w:rPr>
          <w:bCs/>
        </w:rPr>
        <w:t xml:space="preserve">przesyłane pocztą </w:t>
      </w:r>
      <w:r w:rsidRPr="007F79A5">
        <w:rPr>
          <w:bCs/>
        </w:rPr>
        <w:t>za potwierdzeniem odbioru</w:t>
      </w:r>
      <w:r w:rsidRPr="000136F1">
        <w:rPr>
          <w:bCs/>
        </w:rPr>
        <w:t xml:space="preserve"> na adres wskazany w </w:t>
      </w:r>
      <w:r w:rsidRPr="00D0662E">
        <w:rPr>
          <w:bCs/>
        </w:rPr>
        <w:t>USOS</w:t>
      </w:r>
      <w:r w:rsidRPr="003E788A">
        <w:rPr>
          <w:bCs/>
          <w:color w:val="FF0000"/>
        </w:rPr>
        <w:t>.</w:t>
      </w:r>
      <w:r w:rsidRPr="000136F1">
        <w:rPr>
          <w:bCs/>
        </w:rPr>
        <w:t xml:space="preserve"> Niepowiadomienie o zmianie adresu skutkuje uznaniem decyzji za doręczoną pod dotychczasowym adresem. </w:t>
      </w:r>
    </w:p>
    <w:p w14:paraId="59B6DBD6" w14:textId="77777777" w:rsidR="004615DA" w:rsidRPr="000136F1" w:rsidRDefault="004615DA" w:rsidP="00896E62">
      <w:pPr>
        <w:spacing w:line="276" w:lineRule="auto"/>
        <w:jc w:val="both"/>
        <w:rPr>
          <w:bCs/>
        </w:rPr>
      </w:pPr>
    </w:p>
    <w:p w14:paraId="571C97BA" w14:textId="77777777" w:rsidR="004615DA" w:rsidRPr="000136F1" w:rsidRDefault="004615DA" w:rsidP="00896E62">
      <w:pPr>
        <w:pStyle w:val="Tekstpodstawowy2"/>
        <w:spacing w:line="276" w:lineRule="auto"/>
        <w:jc w:val="center"/>
        <w:rPr>
          <w:b/>
          <w:bCs w:val="0"/>
        </w:rPr>
      </w:pPr>
      <w:r w:rsidRPr="000136F1">
        <w:rPr>
          <w:b/>
          <w:bCs w:val="0"/>
        </w:rPr>
        <w:t xml:space="preserve">§ </w:t>
      </w:r>
      <w:r w:rsidR="00672AC8">
        <w:rPr>
          <w:b/>
          <w:bCs w:val="0"/>
        </w:rPr>
        <w:t>2</w:t>
      </w:r>
      <w:r w:rsidR="00680050">
        <w:rPr>
          <w:b/>
          <w:bCs w:val="0"/>
        </w:rPr>
        <w:t>1</w:t>
      </w:r>
    </w:p>
    <w:p w14:paraId="16331D31" w14:textId="6FB542D4" w:rsidR="00D749F0" w:rsidRPr="00A30891" w:rsidRDefault="00D749F0" w:rsidP="00B33AAA">
      <w:pPr>
        <w:pStyle w:val="Akapitzlist"/>
        <w:numPr>
          <w:ilvl w:val="0"/>
          <w:numId w:val="23"/>
        </w:numPr>
        <w:spacing w:line="276" w:lineRule="auto"/>
        <w:jc w:val="both"/>
        <w:rPr>
          <w:bCs/>
        </w:rPr>
      </w:pPr>
      <w:r w:rsidRPr="00672AC8">
        <w:rPr>
          <w:bCs/>
        </w:rPr>
        <w:t>Na pisemny wniosek właściwego organu samorządu studenckiego  rektor przekazuj</w:t>
      </w:r>
      <w:r w:rsidRPr="00077EA4">
        <w:rPr>
          <w:bCs/>
        </w:rPr>
        <w:t>e</w:t>
      </w:r>
      <w:r w:rsidRPr="00A30891">
        <w:rPr>
          <w:bCs/>
        </w:rPr>
        <w:t xml:space="preserve"> uprawnienia, o których mowa w § 2</w:t>
      </w:r>
      <w:r>
        <w:rPr>
          <w:bCs/>
        </w:rPr>
        <w:t>0</w:t>
      </w:r>
      <w:r w:rsidRPr="00A30891">
        <w:rPr>
          <w:bCs/>
        </w:rPr>
        <w:t xml:space="preserve"> ust. 1, 2 i 3 odpowiednio Komisji Stypendialnej i Odwoławczej Komisji Stypendialnej. </w:t>
      </w:r>
    </w:p>
    <w:p w14:paraId="41F3A343" w14:textId="77777777" w:rsidR="00D749F0" w:rsidRPr="003239C3" w:rsidRDefault="00D749F0" w:rsidP="00B33AAA">
      <w:pPr>
        <w:pStyle w:val="Akapitzlist"/>
        <w:numPr>
          <w:ilvl w:val="0"/>
          <w:numId w:val="23"/>
        </w:numPr>
        <w:spacing w:line="276" w:lineRule="auto"/>
        <w:jc w:val="both"/>
        <w:rPr>
          <w:bCs/>
        </w:rPr>
      </w:pPr>
      <w:r w:rsidRPr="003239C3">
        <w:rPr>
          <w:bCs/>
        </w:rPr>
        <w:t xml:space="preserve">Komisję Stypendialną i Odwoławczą Komisję Stypendialną powołuje  </w:t>
      </w:r>
      <w:r>
        <w:rPr>
          <w:bCs/>
        </w:rPr>
        <w:t>R</w:t>
      </w:r>
      <w:r w:rsidRPr="003239C3">
        <w:rPr>
          <w:bCs/>
        </w:rPr>
        <w:t xml:space="preserve">ektor spośród studentów delegowanych przez Zarząd Samorządu Studentów i pracowników Akademii. </w:t>
      </w:r>
    </w:p>
    <w:p w14:paraId="3ACB1F9A" w14:textId="77777777" w:rsidR="00D749F0" w:rsidRPr="003239C3" w:rsidRDefault="00D749F0" w:rsidP="00B33AAA">
      <w:pPr>
        <w:pStyle w:val="Akapitzlist"/>
        <w:numPr>
          <w:ilvl w:val="0"/>
          <w:numId w:val="23"/>
        </w:numPr>
        <w:spacing w:line="276" w:lineRule="auto"/>
        <w:jc w:val="both"/>
        <w:rPr>
          <w:bCs/>
        </w:rPr>
      </w:pPr>
      <w:r w:rsidRPr="003239C3">
        <w:rPr>
          <w:bCs/>
        </w:rPr>
        <w:t xml:space="preserve">Komisja Stypendialna składa się co najmniej z pięciu członków. Odwoławcza Komisja Stypendialna składa się co najmniej z dziesięciu członków. Większość składu komisji stanowią studenci. Komisja spośród swoich członków wybiera Przewodniczącego </w:t>
      </w:r>
      <w:r w:rsidRPr="003239C3">
        <w:rPr>
          <w:bCs/>
        </w:rPr>
        <w:br/>
        <w:t>i Wiceprzewodniczącego.</w:t>
      </w:r>
    </w:p>
    <w:p w14:paraId="1D881DC1" w14:textId="77777777" w:rsidR="00D749F0" w:rsidRPr="003239C3" w:rsidRDefault="00D749F0" w:rsidP="00B33AAA">
      <w:pPr>
        <w:pStyle w:val="Akapitzlist"/>
        <w:numPr>
          <w:ilvl w:val="0"/>
          <w:numId w:val="23"/>
        </w:numPr>
        <w:spacing w:line="276" w:lineRule="auto"/>
        <w:jc w:val="both"/>
        <w:rPr>
          <w:bCs/>
        </w:rPr>
      </w:pPr>
      <w:r w:rsidRPr="003239C3">
        <w:rPr>
          <w:bCs/>
        </w:rPr>
        <w:lastRenderedPageBreak/>
        <w:t xml:space="preserve">Komisja Stypendialna podejmuje decyzje w składzie co najmniej trzyosobowym,  Odwoławcza Komisja Stypendialna podejmuje decyzje w składzie co najmniej pięcioosobowym. </w:t>
      </w:r>
    </w:p>
    <w:p w14:paraId="09EA418B" w14:textId="77777777" w:rsidR="00D749F0" w:rsidRPr="003239C3" w:rsidRDefault="00D749F0" w:rsidP="00B33AAA">
      <w:pPr>
        <w:pStyle w:val="Akapitzlist"/>
        <w:numPr>
          <w:ilvl w:val="0"/>
          <w:numId w:val="23"/>
        </w:numPr>
        <w:spacing w:line="276" w:lineRule="auto"/>
        <w:jc w:val="both"/>
        <w:rPr>
          <w:bCs/>
        </w:rPr>
      </w:pPr>
      <w:r w:rsidRPr="003239C3">
        <w:rPr>
          <w:bCs/>
        </w:rPr>
        <w:t xml:space="preserve">Decyzje komisji, w jej imieniu podpisuje przewodniczący, bądź upoważniony przez niego wiceprzewodniczący. </w:t>
      </w:r>
    </w:p>
    <w:p w14:paraId="7AE12F75" w14:textId="77777777" w:rsidR="00D749F0" w:rsidRPr="003239C3" w:rsidRDefault="00D749F0" w:rsidP="00B33AAA">
      <w:pPr>
        <w:pStyle w:val="Akapitzlist"/>
        <w:numPr>
          <w:ilvl w:val="0"/>
          <w:numId w:val="23"/>
        </w:numPr>
        <w:spacing w:line="276" w:lineRule="auto"/>
        <w:jc w:val="both"/>
        <w:rPr>
          <w:bCs/>
        </w:rPr>
      </w:pPr>
      <w:r w:rsidRPr="003239C3">
        <w:rPr>
          <w:bCs/>
        </w:rPr>
        <w:t xml:space="preserve">Prace komisji trwają przez cały rok akademicki z wyłączeniem okresów wolnych od zajęć dydaktycznych. </w:t>
      </w:r>
    </w:p>
    <w:p w14:paraId="2BE6A406" w14:textId="77777777" w:rsidR="00D749F0" w:rsidRPr="003239C3" w:rsidRDefault="00D749F0" w:rsidP="00B33AAA">
      <w:pPr>
        <w:pStyle w:val="Akapitzlist"/>
        <w:numPr>
          <w:ilvl w:val="0"/>
          <w:numId w:val="23"/>
        </w:numPr>
        <w:spacing w:line="276" w:lineRule="auto"/>
        <w:jc w:val="both"/>
        <w:rPr>
          <w:bCs/>
        </w:rPr>
      </w:pPr>
      <w:r w:rsidRPr="003239C3">
        <w:rPr>
          <w:bCs/>
        </w:rPr>
        <w:t xml:space="preserve">Od decyzji Komisji Stypendialnej przysługuje odwołanie do Odwoławczej Komisji Stypendialnej składane w terminie 14 dni od dnia otrzymania decyzji przez studenta. Odwołanie wnosi się za pośrednictwem Komisji Stypendialnej. </w:t>
      </w:r>
    </w:p>
    <w:p w14:paraId="4A2F5238" w14:textId="77777777" w:rsidR="00D749F0" w:rsidRPr="003239C3" w:rsidRDefault="00D749F0" w:rsidP="00B33AAA">
      <w:pPr>
        <w:pStyle w:val="Akapitzlist"/>
        <w:numPr>
          <w:ilvl w:val="0"/>
          <w:numId w:val="23"/>
        </w:numPr>
        <w:spacing w:line="276" w:lineRule="auto"/>
        <w:jc w:val="both"/>
        <w:rPr>
          <w:bCs/>
        </w:rPr>
      </w:pPr>
      <w:r w:rsidRPr="003239C3">
        <w:rPr>
          <w:bCs/>
        </w:rPr>
        <w:t>Nadzór nad działalnością Komisji Stypendialnej i Odwoławczej Komisji Stypendialnej sprawuj</w:t>
      </w:r>
      <w:r>
        <w:rPr>
          <w:bCs/>
        </w:rPr>
        <w:t>e</w:t>
      </w:r>
      <w:r w:rsidRPr="003239C3">
        <w:rPr>
          <w:bCs/>
        </w:rPr>
        <w:t xml:space="preserve"> rektor. </w:t>
      </w:r>
    </w:p>
    <w:p w14:paraId="14721898" w14:textId="77777777" w:rsidR="00D749F0" w:rsidRPr="003239C3" w:rsidRDefault="00D749F0" w:rsidP="00B33AAA">
      <w:pPr>
        <w:pStyle w:val="Akapitzlist"/>
        <w:numPr>
          <w:ilvl w:val="0"/>
          <w:numId w:val="23"/>
        </w:numPr>
        <w:spacing w:line="276" w:lineRule="auto"/>
        <w:jc w:val="both"/>
        <w:rPr>
          <w:bCs/>
        </w:rPr>
      </w:pPr>
      <w:r w:rsidRPr="003239C3">
        <w:rPr>
          <w:bCs/>
        </w:rPr>
        <w:t>W ramach nadzoru, o którym mowa w ust. 8,  rektor mo</w:t>
      </w:r>
      <w:r>
        <w:rPr>
          <w:bCs/>
        </w:rPr>
        <w:t>że</w:t>
      </w:r>
      <w:r w:rsidRPr="003239C3">
        <w:rPr>
          <w:bCs/>
        </w:rPr>
        <w:t xml:space="preserve"> uchylić decyzje komisji niezgodną z przepisami Ustawy lub Regulaminem. </w:t>
      </w:r>
    </w:p>
    <w:p w14:paraId="124A9A43" w14:textId="77777777" w:rsidR="004615DA" w:rsidRDefault="004615DA" w:rsidP="00896E62">
      <w:pPr>
        <w:spacing w:line="276" w:lineRule="auto"/>
        <w:rPr>
          <w:b/>
          <w:bCs/>
        </w:rPr>
      </w:pPr>
    </w:p>
    <w:p w14:paraId="530CC5D8" w14:textId="77777777" w:rsidR="004615DA" w:rsidRPr="000136F1" w:rsidRDefault="004615DA" w:rsidP="00896E62">
      <w:pPr>
        <w:spacing w:line="276" w:lineRule="auto"/>
        <w:jc w:val="center"/>
        <w:rPr>
          <w:b/>
          <w:bCs/>
        </w:rPr>
      </w:pPr>
      <w:r w:rsidRPr="000136F1">
        <w:rPr>
          <w:b/>
          <w:bCs/>
        </w:rPr>
        <w:t>§ 2</w:t>
      </w:r>
      <w:r w:rsidR="00680050">
        <w:rPr>
          <w:b/>
          <w:bCs/>
        </w:rPr>
        <w:t>2</w:t>
      </w:r>
    </w:p>
    <w:p w14:paraId="6437981C" w14:textId="14B878D1" w:rsidR="00A4660A" w:rsidRPr="003D7480" w:rsidRDefault="00A4660A" w:rsidP="00A4660A">
      <w:pPr>
        <w:pStyle w:val="Tekstpodstawowy2"/>
        <w:numPr>
          <w:ilvl w:val="0"/>
          <w:numId w:val="9"/>
        </w:numPr>
        <w:spacing w:line="276" w:lineRule="auto"/>
        <w:rPr>
          <w:bCs w:val="0"/>
        </w:rPr>
      </w:pPr>
      <w:r w:rsidRPr="003D7480">
        <w:rPr>
          <w:bCs w:val="0"/>
        </w:rPr>
        <w:t xml:space="preserve">Decyzje, o których mowa w § </w:t>
      </w:r>
      <w:r>
        <w:rPr>
          <w:bCs w:val="0"/>
        </w:rPr>
        <w:t>20</w:t>
      </w:r>
      <w:r w:rsidRPr="003D7480">
        <w:rPr>
          <w:bCs w:val="0"/>
        </w:rPr>
        <w:t xml:space="preserve"> i § </w:t>
      </w:r>
      <w:r>
        <w:rPr>
          <w:bCs w:val="0"/>
        </w:rPr>
        <w:t>21</w:t>
      </w:r>
      <w:r w:rsidRPr="003D7480">
        <w:rPr>
          <w:bCs w:val="0"/>
        </w:rPr>
        <w:t xml:space="preserve"> są decyzjami administracyjnymi. </w:t>
      </w:r>
    </w:p>
    <w:p w14:paraId="43D35638" w14:textId="77777777" w:rsidR="00A4660A" w:rsidRPr="003D7480" w:rsidRDefault="00A4660A" w:rsidP="00A4660A">
      <w:pPr>
        <w:numPr>
          <w:ilvl w:val="0"/>
          <w:numId w:val="9"/>
        </w:numPr>
        <w:spacing w:line="276" w:lineRule="auto"/>
        <w:jc w:val="both"/>
      </w:pPr>
      <w:r w:rsidRPr="003D7480">
        <w:t xml:space="preserve">Od decyzji </w:t>
      </w:r>
      <w:r>
        <w:t>R</w:t>
      </w:r>
      <w:r w:rsidRPr="003D7480">
        <w:t xml:space="preserve">ektora/Odwoławczej Komisji Stypendialnej służy skarga do właściwego wojewódzkiego sądu administracyjnego. </w:t>
      </w:r>
    </w:p>
    <w:p w14:paraId="5DAF0E4B" w14:textId="77777777" w:rsidR="004615DA" w:rsidRDefault="004615DA" w:rsidP="00896E62">
      <w:pPr>
        <w:shd w:val="clear" w:color="auto" w:fill="FFFFFF"/>
        <w:spacing w:line="276" w:lineRule="auto"/>
        <w:ind w:right="-47"/>
        <w:rPr>
          <w:b/>
          <w:color w:val="000000"/>
          <w:spacing w:val="-11"/>
        </w:rPr>
      </w:pPr>
    </w:p>
    <w:p w14:paraId="1FC445D0" w14:textId="77777777" w:rsidR="004615DA" w:rsidRPr="000136F1" w:rsidRDefault="004615DA" w:rsidP="00096169">
      <w:pPr>
        <w:shd w:val="clear" w:color="auto" w:fill="FFFFFF"/>
        <w:spacing w:before="240" w:line="276" w:lineRule="auto"/>
        <w:ind w:right="-47"/>
        <w:jc w:val="center"/>
        <w:rPr>
          <w:b/>
          <w:color w:val="000000"/>
          <w:spacing w:val="-11"/>
        </w:rPr>
      </w:pPr>
      <w:r w:rsidRPr="000136F1">
        <w:rPr>
          <w:b/>
          <w:color w:val="000000"/>
          <w:spacing w:val="-11"/>
        </w:rPr>
        <w:t>Rozdział VI</w:t>
      </w:r>
    </w:p>
    <w:p w14:paraId="47B70BFD" w14:textId="77777777" w:rsidR="004615DA" w:rsidRPr="000136F1" w:rsidRDefault="004615DA" w:rsidP="00896E62">
      <w:pPr>
        <w:spacing w:line="276" w:lineRule="auto"/>
        <w:jc w:val="center"/>
        <w:rPr>
          <w:b/>
        </w:rPr>
      </w:pPr>
      <w:r w:rsidRPr="000136F1">
        <w:rPr>
          <w:b/>
        </w:rPr>
        <w:t>Postanowienia</w:t>
      </w:r>
      <w:r w:rsidR="00AE3751">
        <w:rPr>
          <w:b/>
        </w:rPr>
        <w:t xml:space="preserve"> przejściowe i</w:t>
      </w:r>
      <w:r w:rsidRPr="000136F1">
        <w:rPr>
          <w:b/>
        </w:rPr>
        <w:t xml:space="preserve"> końcowe</w:t>
      </w:r>
    </w:p>
    <w:p w14:paraId="5453B111" w14:textId="77777777" w:rsidR="004615DA" w:rsidRPr="003D7480" w:rsidRDefault="004615DA" w:rsidP="00896E62">
      <w:pPr>
        <w:shd w:val="clear" w:color="auto" w:fill="FFFFFF"/>
        <w:spacing w:line="276" w:lineRule="auto"/>
        <w:rPr>
          <w:spacing w:val="6"/>
        </w:rPr>
      </w:pPr>
    </w:p>
    <w:p w14:paraId="29BCAFF2" w14:textId="77777777" w:rsidR="004615DA" w:rsidRPr="000136F1" w:rsidRDefault="004615DA" w:rsidP="00896E62">
      <w:pPr>
        <w:shd w:val="clear" w:color="auto" w:fill="FFFFFF"/>
        <w:spacing w:line="276" w:lineRule="auto"/>
        <w:jc w:val="center"/>
        <w:rPr>
          <w:b/>
          <w:color w:val="000000"/>
          <w:spacing w:val="21"/>
          <w:w w:val="86"/>
        </w:rPr>
      </w:pPr>
      <w:r w:rsidRPr="000136F1">
        <w:rPr>
          <w:b/>
          <w:color w:val="000000"/>
          <w:spacing w:val="6"/>
        </w:rPr>
        <w:t>§ 2</w:t>
      </w:r>
      <w:r w:rsidR="00680050">
        <w:rPr>
          <w:b/>
          <w:color w:val="000000"/>
          <w:spacing w:val="6"/>
        </w:rPr>
        <w:t>3</w:t>
      </w:r>
    </w:p>
    <w:p w14:paraId="46B6976D" w14:textId="77777777" w:rsidR="004615DA" w:rsidRPr="00823B05" w:rsidRDefault="004615DA" w:rsidP="00AE3751">
      <w:pPr>
        <w:shd w:val="clear" w:color="auto" w:fill="FFFFFF"/>
        <w:spacing w:line="276" w:lineRule="auto"/>
        <w:jc w:val="both"/>
        <w:rPr>
          <w:spacing w:val="-10"/>
        </w:rPr>
      </w:pPr>
      <w:r w:rsidRPr="00AE3751">
        <w:rPr>
          <w:spacing w:val="-8"/>
        </w:rPr>
        <w:t xml:space="preserve">Przepisy niniejszego Regulaminu stosuje się do studentów będących </w:t>
      </w:r>
      <w:r w:rsidRPr="00823B05">
        <w:rPr>
          <w:spacing w:val="-10"/>
        </w:rPr>
        <w:t>obywatelami polskimi z wyjątkami określonymi w odrębnych przepisach.</w:t>
      </w:r>
    </w:p>
    <w:p w14:paraId="65DC197F" w14:textId="77777777" w:rsidR="004615DA" w:rsidRDefault="004615DA" w:rsidP="00896E62">
      <w:pPr>
        <w:pStyle w:val="Tekstpodstawowy2"/>
        <w:spacing w:line="276" w:lineRule="auto"/>
        <w:jc w:val="center"/>
        <w:rPr>
          <w:b/>
          <w:bCs w:val="0"/>
        </w:rPr>
      </w:pPr>
    </w:p>
    <w:p w14:paraId="47CB025D" w14:textId="77777777" w:rsidR="00AE3751" w:rsidRPr="000136F1" w:rsidRDefault="00AE3751" w:rsidP="00AE3751">
      <w:pPr>
        <w:shd w:val="clear" w:color="auto" w:fill="FFFFFF"/>
        <w:spacing w:line="276" w:lineRule="auto"/>
        <w:jc w:val="center"/>
        <w:rPr>
          <w:b/>
          <w:color w:val="000000"/>
          <w:spacing w:val="21"/>
          <w:w w:val="86"/>
        </w:rPr>
      </w:pPr>
      <w:r w:rsidRPr="000136F1">
        <w:rPr>
          <w:b/>
          <w:color w:val="000000"/>
          <w:spacing w:val="6"/>
        </w:rPr>
        <w:t>§ 2</w:t>
      </w:r>
      <w:r>
        <w:rPr>
          <w:b/>
          <w:color w:val="000000"/>
          <w:spacing w:val="6"/>
        </w:rPr>
        <w:t>4</w:t>
      </w:r>
    </w:p>
    <w:p w14:paraId="522692D5" w14:textId="77777777" w:rsidR="00BF12EC" w:rsidRDefault="00BF12EC" w:rsidP="00896E62">
      <w:pPr>
        <w:pStyle w:val="Tekstpodstawowy2"/>
        <w:spacing w:line="276" w:lineRule="auto"/>
        <w:jc w:val="center"/>
        <w:rPr>
          <w:b/>
          <w:bCs w:val="0"/>
        </w:rPr>
      </w:pPr>
    </w:p>
    <w:p w14:paraId="0B74FD4F" w14:textId="1A2B1C8B" w:rsidR="00AE3751" w:rsidRDefault="00BF12EC" w:rsidP="00A9153C">
      <w:pPr>
        <w:jc w:val="both"/>
      </w:pPr>
      <w:r>
        <w:t>Od dnia 1 października 2019 r. do dnia 31 grudnia 2023 r. Regulamin stosuje się odpowiednio do doktorantów, którzy rozpoczęli studia doktoranckie przed rokiem akademickim 2019/2020</w:t>
      </w:r>
      <w:r w:rsidR="00AE3751">
        <w:t>, z tym</w:t>
      </w:r>
      <w:r w:rsidR="00685E75">
        <w:t xml:space="preserve">, </w:t>
      </w:r>
      <w:r w:rsidR="00AE3751">
        <w:t xml:space="preserve">że stypendium rektora, o którym mowa w § 2 ust. 2 pkt 3 przysługuje jedynie tym doktoratom, którzy uzyskali wyróżniające wyniki w nauce i osiągnięcia naukowe. Szczegółowe kryteria przyznawania stypendium rektora dla doktorantów określa odrębne zarządzenie Rektora.  </w:t>
      </w:r>
      <w:r w:rsidR="000B371B">
        <w:t>W</w:t>
      </w:r>
      <w:r w:rsidR="000B371B" w:rsidRPr="00D53409">
        <w:rPr>
          <w:bCs/>
        </w:rPr>
        <w:t xml:space="preserve"> przypadku spełnienia przez </w:t>
      </w:r>
      <w:r w:rsidR="000B371B">
        <w:rPr>
          <w:bCs/>
        </w:rPr>
        <w:t>doktoranta</w:t>
      </w:r>
      <w:r w:rsidR="000B371B" w:rsidRPr="00D53409">
        <w:rPr>
          <w:bCs/>
        </w:rPr>
        <w:t xml:space="preserve">  przesłanek określonych </w:t>
      </w:r>
      <w:r w:rsidR="00A9153C">
        <w:rPr>
          <w:bCs/>
        </w:rPr>
        <w:t>w tym zarządzeniu, stypendium rektora</w:t>
      </w:r>
      <w:r w:rsidR="000B371B" w:rsidRPr="00D53409">
        <w:rPr>
          <w:bCs/>
        </w:rPr>
        <w:t xml:space="preserve"> przyznawane jest na podstawie  </w:t>
      </w:r>
      <w:r w:rsidR="000B371B" w:rsidRPr="00D53409">
        <w:t xml:space="preserve">wypełnionego wniosku </w:t>
      </w:r>
      <w:r w:rsidR="00A9153C" w:rsidRPr="00DB518A">
        <w:t>(</w:t>
      </w:r>
      <w:r w:rsidR="00A9153C" w:rsidRPr="00C409ED">
        <w:rPr>
          <w:b/>
          <w:i/>
        </w:rPr>
        <w:t xml:space="preserve">załącznik nr </w:t>
      </w:r>
      <w:r w:rsidR="00A9153C">
        <w:rPr>
          <w:b/>
          <w:i/>
        </w:rPr>
        <w:t>4</w:t>
      </w:r>
      <w:r w:rsidR="00A9153C">
        <w:t xml:space="preserve"> do Regulaminu</w:t>
      </w:r>
      <w:r w:rsidR="00A9153C" w:rsidRPr="00DB518A">
        <w:t>)</w:t>
      </w:r>
      <w:r w:rsidR="00A9153C">
        <w:t>.</w:t>
      </w:r>
    </w:p>
    <w:p w14:paraId="3645EC3B" w14:textId="0BBF211C" w:rsidR="00553856" w:rsidRPr="00B712F4" w:rsidRDefault="00553856" w:rsidP="00896E62">
      <w:pPr>
        <w:shd w:val="clear" w:color="auto" w:fill="FFFFFF"/>
        <w:spacing w:line="276" w:lineRule="auto"/>
        <w:jc w:val="center"/>
        <w:rPr>
          <w:b/>
          <w:color w:val="000000"/>
          <w:spacing w:val="21"/>
          <w:w w:val="86"/>
        </w:rPr>
      </w:pPr>
      <w:r w:rsidRPr="000136F1">
        <w:rPr>
          <w:b/>
          <w:color w:val="000000"/>
          <w:spacing w:val="6"/>
        </w:rPr>
        <w:t>§ 2</w:t>
      </w:r>
      <w:r w:rsidR="00AE3751">
        <w:rPr>
          <w:b/>
          <w:color w:val="000000"/>
          <w:spacing w:val="6"/>
        </w:rPr>
        <w:t>5</w:t>
      </w:r>
    </w:p>
    <w:p w14:paraId="33845E23" w14:textId="77777777" w:rsidR="00553856" w:rsidRDefault="00553856" w:rsidP="00896E62">
      <w:pPr>
        <w:spacing w:line="276" w:lineRule="auto"/>
        <w:jc w:val="both"/>
      </w:pPr>
      <w:r>
        <w:t xml:space="preserve">W sprawach nieuregulowanych niniejszym regulaminem decyzje podejmuje </w:t>
      </w:r>
      <w:r w:rsidR="00F8795A">
        <w:t xml:space="preserve"> Rektor</w:t>
      </w:r>
      <w:r w:rsidR="006C5864">
        <w:t>.</w:t>
      </w:r>
    </w:p>
    <w:p w14:paraId="781C4239" w14:textId="77777777" w:rsidR="00C409ED" w:rsidRDefault="00C409ED" w:rsidP="00896E62">
      <w:pPr>
        <w:spacing w:line="276" w:lineRule="auto"/>
        <w:jc w:val="both"/>
      </w:pPr>
    </w:p>
    <w:p w14:paraId="6F2578EB" w14:textId="77777777" w:rsidR="00C409ED" w:rsidRDefault="00C409ED" w:rsidP="00896E62">
      <w:pPr>
        <w:spacing w:line="276" w:lineRule="auto"/>
        <w:jc w:val="both"/>
      </w:pPr>
    </w:p>
    <w:p w14:paraId="45A90AB2" w14:textId="77777777" w:rsidR="00C409ED" w:rsidRDefault="00C409ED" w:rsidP="00896E62">
      <w:pPr>
        <w:spacing w:line="276" w:lineRule="auto"/>
        <w:jc w:val="both"/>
      </w:pPr>
    </w:p>
    <w:p w14:paraId="11551326" w14:textId="77777777" w:rsidR="005C6C18" w:rsidRDefault="005C6C18" w:rsidP="00896E62">
      <w:pPr>
        <w:spacing w:line="276" w:lineRule="auto"/>
        <w:jc w:val="both"/>
      </w:pPr>
    </w:p>
    <w:p w14:paraId="07CC5B92" w14:textId="77777777" w:rsidR="005C6C18" w:rsidRDefault="005C6C18" w:rsidP="00896E62">
      <w:pPr>
        <w:spacing w:line="276" w:lineRule="auto"/>
        <w:jc w:val="both"/>
      </w:pPr>
    </w:p>
    <w:p w14:paraId="45E19D72" w14:textId="77777777" w:rsidR="005C6C18" w:rsidRDefault="005C6C18" w:rsidP="00896E62">
      <w:pPr>
        <w:spacing w:line="276" w:lineRule="auto"/>
        <w:jc w:val="both"/>
      </w:pPr>
    </w:p>
    <w:p w14:paraId="010C16D3" w14:textId="77777777" w:rsidR="00FD753D" w:rsidRDefault="00FD753D" w:rsidP="00FD753D">
      <w:pPr>
        <w:tabs>
          <w:tab w:val="left" w:pos="1560"/>
          <w:tab w:val="left" w:pos="6105"/>
        </w:tabs>
        <w:jc w:val="right"/>
      </w:pPr>
      <w:r>
        <w:t xml:space="preserve">Załącznik nr 1 do Regulaminu </w:t>
      </w:r>
    </w:p>
    <w:p w14:paraId="47D44D0E" w14:textId="77777777" w:rsidR="00FD753D" w:rsidRDefault="00FD753D" w:rsidP="00FD753D">
      <w:pPr>
        <w:tabs>
          <w:tab w:val="left" w:pos="1560"/>
          <w:tab w:val="left" w:pos="6105"/>
        </w:tabs>
        <w:jc w:val="both"/>
      </w:pPr>
    </w:p>
    <w:p w14:paraId="369CF8F7" w14:textId="77777777" w:rsidR="00FD753D" w:rsidRDefault="00FD753D" w:rsidP="00FD753D">
      <w:pPr>
        <w:tabs>
          <w:tab w:val="left" w:pos="1560"/>
          <w:tab w:val="left" w:pos="6105"/>
        </w:tabs>
        <w:jc w:val="both"/>
      </w:pPr>
    </w:p>
    <w:p w14:paraId="3F07E9BB" w14:textId="77777777" w:rsidR="00FD753D" w:rsidRDefault="00FD753D" w:rsidP="00FD753D">
      <w:pPr>
        <w:tabs>
          <w:tab w:val="left" w:pos="1560"/>
          <w:tab w:val="left" w:pos="6105"/>
        </w:tabs>
        <w:jc w:val="both"/>
      </w:pPr>
    </w:p>
    <w:p w14:paraId="2D9E8825" w14:textId="77777777" w:rsidR="00FD753D" w:rsidRDefault="00FD753D" w:rsidP="00FD753D">
      <w:pPr>
        <w:tabs>
          <w:tab w:val="left" w:pos="1560"/>
          <w:tab w:val="left" w:pos="6105"/>
        </w:tabs>
        <w:jc w:val="both"/>
      </w:pPr>
    </w:p>
    <w:p w14:paraId="35D9CBC8" w14:textId="77777777" w:rsidR="00FD753D" w:rsidRDefault="00FD753D" w:rsidP="00FD753D">
      <w:pPr>
        <w:tabs>
          <w:tab w:val="left" w:pos="1560"/>
          <w:tab w:val="left" w:pos="6105"/>
        </w:tabs>
        <w:jc w:val="both"/>
      </w:pPr>
      <w:r>
        <w:t>………………….……..                                                             Warszawa, dnia ……………...</w:t>
      </w:r>
    </w:p>
    <w:p w14:paraId="7F6B9769" w14:textId="77777777" w:rsidR="00FD753D" w:rsidRDefault="00FD753D" w:rsidP="00FD753D">
      <w:pPr>
        <w:tabs>
          <w:tab w:val="left" w:pos="1560"/>
          <w:tab w:val="left" w:pos="6105"/>
        </w:tabs>
        <w:jc w:val="both"/>
        <w:rPr>
          <w:sz w:val="16"/>
          <w:szCs w:val="16"/>
        </w:rPr>
      </w:pPr>
      <w:r>
        <w:rPr>
          <w:sz w:val="16"/>
          <w:szCs w:val="16"/>
        </w:rPr>
        <w:t xml:space="preserve">   (imię i nazwisko, nr albumu)</w:t>
      </w:r>
    </w:p>
    <w:p w14:paraId="5D9C9C97" w14:textId="77777777" w:rsidR="00FD753D" w:rsidRDefault="00FD753D" w:rsidP="00FD753D">
      <w:pPr>
        <w:tabs>
          <w:tab w:val="left" w:pos="1560"/>
          <w:tab w:val="left" w:pos="6105"/>
        </w:tabs>
        <w:jc w:val="both"/>
        <w:rPr>
          <w:sz w:val="16"/>
          <w:szCs w:val="16"/>
        </w:rPr>
      </w:pPr>
    </w:p>
    <w:p w14:paraId="5C303A06" w14:textId="77777777" w:rsidR="00FD753D" w:rsidRDefault="00FD753D" w:rsidP="00FD753D">
      <w:pPr>
        <w:jc w:val="center"/>
      </w:pPr>
      <w:r>
        <w:t xml:space="preserve">                             </w:t>
      </w:r>
    </w:p>
    <w:p w14:paraId="412EEAF8" w14:textId="77777777" w:rsidR="00FD753D" w:rsidRDefault="00FD753D" w:rsidP="00FD753D">
      <w:pPr>
        <w:jc w:val="center"/>
      </w:pPr>
    </w:p>
    <w:p w14:paraId="3FF9106C" w14:textId="77777777" w:rsidR="00FD753D" w:rsidRDefault="00FD753D" w:rsidP="00FD753D">
      <w:pPr>
        <w:jc w:val="center"/>
      </w:pPr>
    </w:p>
    <w:p w14:paraId="50F7E164" w14:textId="77777777" w:rsidR="00FD753D" w:rsidRDefault="00FD753D" w:rsidP="00FD753D">
      <w:pPr>
        <w:jc w:val="center"/>
      </w:pPr>
    </w:p>
    <w:p w14:paraId="508E9138" w14:textId="77777777" w:rsidR="00FD753D" w:rsidRDefault="00FD753D" w:rsidP="00FD753D">
      <w:pPr>
        <w:jc w:val="center"/>
      </w:pPr>
      <w:r>
        <w:t xml:space="preserve">                                                   Komisja Stypendialna</w:t>
      </w:r>
    </w:p>
    <w:p w14:paraId="0865EDA9" w14:textId="77777777" w:rsidR="00FD753D" w:rsidRDefault="00FD753D" w:rsidP="00FD753D">
      <w:pPr>
        <w:jc w:val="center"/>
      </w:pPr>
      <w:r>
        <w:t xml:space="preserve">                                                    Akademii Pedagogiki Specjalnej</w:t>
      </w:r>
    </w:p>
    <w:p w14:paraId="495B177A" w14:textId="77777777" w:rsidR="00FD753D" w:rsidRDefault="00FD753D" w:rsidP="00FD753D">
      <w:pPr>
        <w:jc w:val="center"/>
      </w:pPr>
      <w:r>
        <w:t xml:space="preserve">                                                 im. Marii Grzegorzewskiej</w:t>
      </w:r>
    </w:p>
    <w:p w14:paraId="46A08E2B" w14:textId="77777777" w:rsidR="00FD753D" w:rsidRDefault="00FD753D" w:rsidP="00FD753D">
      <w:pPr>
        <w:jc w:val="center"/>
      </w:pPr>
      <w:r>
        <w:t xml:space="preserve">                                            w Warszawie</w:t>
      </w:r>
    </w:p>
    <w:p w14:paraId="187AE236" w14:textId="77777777" w:rsidR="00FD753D" w:rsidRDefault="00FD753D" w:rsidP="00FD753D">
      <w:pPr>
        <w:jc w:val="center"/>
      </w:pPr>
    </w:p>
    <w:p w14:paraId="3D44FC3F" w14:textId="77777777" w:rsidR="00FD753D" w:rsidRDefault="00FD753D" w:rsidP="00FD753D">
      <w:pPr>
        <w:jc w:val="center"/>
      </w:pPr>
    </w:p>
    <w:p w14:paraId="1A8DD36E" w14:textId="77777777" w:rsidR="00FD753D" w:rsidRDefault="00FD753D" w:rsidP="00FD753D">
      <w:pPr>
        <w:jc w:val="center"/>
      </w:pPr>
    </w:p>
    <w:p w14:paraId="4DF4F4EF" w14:textId="77777777" w:rsidR="00FD753D" w:rsidRDefault="00FD753D" w:rsidP="00FD753D">
      <w:pPr>
        <w:jc w:val="center"/>
      </w:pPr>
    </w:p>
    <w:p w14:paraId="496543B9" w14:textId="77777777" w:rsidR="00FD753D" w:rsidRDefault="00FD753D" w:rsidP="00FD753D">
      <w:pPr>
        <w:tabs>
          <w:tab w:val="left" w:pos="1560"/>
          <w:tab w:val="left" w:pos="6105"/>
        </w:tabs>
        <w:jc w:val="center"/>
        <w:rPr>
          <w:b/>
        </w:rPr>
      </w:pPr>
      <w:r>
        <w:rPr>
          <w:b/>
        </w:rPr>
        <w:t>Oświadczenie o nieprowadzeniu wspólnego gospodarstwa domowego</w:t>
      </w:r>
    </w:p>
    <w:p w14:paraId="4CE3F450" w14:textId="77777777" w:rsidR="00FD753D" w:rsidRDefault="00FD753D" w:rsidP="00FD753D">
      <w:pPr>
        <w:tabs>
          <w:tab w:val="left" w:pos="1560"/>
          <w:tab w:val="left" w:pos="6105"/>
        </w:tabs>
        <w:jc w:val="center"/>
        <w:rPr>
          <w:b/>
        </w:rPr>
      </w:pPr>
    </w:p>
    <w:p w14:paraId="60206E50" w14:textId="77777777" w:rsidR="00FD753D" w:rsidRDefault="00FD753D" w:rsidP="00FD753D">
      <w:pPr>
        <w:tabs>
          <w:tab w:val="left" w:pos="1560"/>
          <w:tab w:val="left" w:pos="6105"/>
        </w:tabs>
        <w:jc w:val="both"/>
      </w:pPr>
      <w:r>
        <w:t xml:space="preserve">        Oświadczam, że nie prowadzę wspólnego gospodarstwa domowego z żadnym z rodziców, opiekunów prawnych lub faktycznych.</w:t>
      </w:r>
    </w:p>
    <w:p w14:paraId="5734D751" w14:textId="77777777" w:rsidR="00FD753D" w:rsidRDefault="00FD753D" w:rsidP="00FD753D">
      <w:pPr>
        <w:tabs>
          <w:tab w:val="left" w:pos="1560"/>
          <w:tab w:val="left" w:pos="6105"/>
        </w:tabs>
        <w:jc w:val="both"/>
      </w:pPr>
    </w:p>
    <w:p w14:paraId="2135199E" w14:textId="77777777" w:rsidR="00FD753D" w:rsidRDefault="00FD753D" w:rsidP="00FD753D">
      <w:pPr>
        <w:tabs>
          <w:tab w:val="left" w:pos="1560"/>
          <w:tab w:val="left" w:pos="6105"/>
        </w:tabs>
        <w:jc w:val="both"/>
      </w:pPr>
    </w:p>
    <w:p w14:paraId="0D24780D" w14:textId="77777777" w:rsidR="00FD753D" w:rsidRDefault="00FD753D" w:rsidP="00FD753D">
      <w:pPr>
        <w:tabs>
          <w:tab w:val="left" w:pos="1560"/>
          <w:tab w:val="left" w:pos="6105"/>
        </w:tabs>
        <w:jc w:val="both"/>
      </w:pPr>
      <w:r>
        <w:t>Oświadczam, że jestem świadomy/świadoma odpowiedzialności karnej za złożenie fałszywego oświadczenia.</w:t>
      </w:r>
    </w:p>
    <w:p w14:paraId="4B1E404C" w14:textId="77777777" w:rsidR="00FD753D" w:rsidRDefault="00FD753D" w:rsidP="00FD753D">
      <w:pPr>
        <w:tabs>
          <w:tab w:val="left" w:pos="1560"/>
          <w:tab w:val="left" w:pos="6105"/>
        </w:tabs>
        <w:jc w:val="both"/>
      </w:pPr>
    </w:p>
    <w:p w14:paraId="62957894" w14:textId="77777777" w:rsidR="00FD753D" w:rsidRDefault="00FD753D" w:rsidP="00FD753D">
      <w:pPr>
        <w:tabs>
          <w:tab w:val="left" w:pos="1560"/>
          <w:tab w:val="left" w:pos="6105"/>
        </w:tabs>
        <w:jc w:val="both"/>
      </w:pPr>
    </w:p>
    <w:p w14:paraId="1B3F9EDC" w14:textId="77777777" w:rsidR="00FD753D" w:rsidRDefault="00FD753D" w:rsidP="00FD753D">
      <w:pPr>
        <w:tabs>
          <w:tab w:val="left" w:pos="1560"/>
          <w:tab w:val="left" w:pos="6105"/>
        </w:tabs>
        <w:jc w:val="both"/>
      </w:pPr>
    </w:p>
    <w:p w14:paraId="72BE1045" w14:textId="77777777" w:rsidR="00FD753D" w:rsidRDefault="00FD753D" w:rsidP="00FD753D">
      <w:pPr>
        <w:tabs>
          <w:tab w:val="left" w:pos="1560"/>
          <w:tab w:val="left" w:pos="6105"/>
        </w:tabs>
        <w:jc w:val="both"/>
      </w:pPr>
    </w:p>
    <w:p w14:paraId="008329AC" w14:textId="77777777" w:rsidR="00FD753D" w:rsidRDefault="00FD753D" w:rsidP="00FD753D">
      <w:pPr>
        <w:tabs>
          <w:tab w:val="left" w:pos="1560"/>
          <w:tab w:val="left" w:pos="5370"/>
        </w:tabs>
        <w:jc w:val="both"/>
      </w:pPr>
      <w:r>
        <w:t xml:space="preserve">   …………………………………..</w:t>
      </w:r>
      <w:r>
        <w:tab/>
        <w:t>…………………………………..</w:t>
      </w:r>
    </w:p>
    <w:p w14:paraId="42E24FAD" w14:textId="77777777" w:rsidR="00FD753D" w:rsidRDefault="00FD753D" w:rsidP="00FD753D">
      <w:pPr>
        <w:tabs>
          <w:tab w:val="left" w:pos="1560"/>
          <w:tab w:val="left" w:pos="6105"/>
        </w:tabs>
        <w:jc w:val="both"/>
        <w:rPr>
          <w:sz w:val="16"/>
          <w:szCs w:val="16"/>
        </w:rPr>
      </w:pPr>
      <w:r>
        <w:rPr>
          <w:sz w:val="16"/>
          <w:szCs w:val="16"/>
        </w:rPr>
        <w:t xml:space="preserve">                      (miejscowość, data)                       </w:t>
      </w:r>
      <w:r>
        <w:rPr>
          <w:sz w:val="16"/>
          <w:szCs w:val="16"/>
        </w:rPr>
        <w:tab/>
        <w:t xml:space="preserve">  (czytelny podpis studenta)</w:t>
      </w:r>
    </w:p>
    <w:p w14:paraId="7F176F6B" w14:textId="77777777" w:rsidR="00FD753D" w:rsidRDefault="00FD753D" w:rsidP="00FD753D">
      <w:pPr>
        <w:tabs>
          <w:tab w:val="left" w:pos="1560"/>
          <w:tab w:val="left" w:pos="6105"/>
        </w:tabs>
        <w:jc w:val="both"/>
      </w:pPr>
    </w:p>
    <w:p w14:paraId="411A63CB" w14:textId="77777777" w:rsidR="00FD753D" w:rsidRDefault="00FD753D" w:rsidP="00FD753D">
      <w:pPr>
        <w:tabs>
          <w:tab w:val="left" w:pos="1560"/>
          <w:tab w:val="left" w:pos="6105"/>
        </w:tabs>
        <w:jc w:val="both"/>
      </w:pPr>
    </w:p>
    <w:p w14:paraId="2C732968" w14:textId="77777777" w:rsidR="00FD753D" w:rsidRDefault="00FD753D" w:rsidP="00FD753D">
      <w:pPr>
        <w:spacing w:line="276" w:lineRule="auto"/>
        <w:jc w:val="both"/>
      </w:pPr>
    </w:p>
    <w:p w14:paraId="59083945" w14:textId="77777777" w:rsidR="00FD753D" w:rsidRDefault="00FD753D" w:rsidP="00FD753D"/>
    <w:p w14:paraId="2B89F8A4" w14:textId="77777777" w:rsidR="00FD753D" w:rsidRDefault="00FD753D" w:rsidP="00896E62">
      <w:pPr>
        <w:spacing w:line="276" w:lineRule="auto"/>
        <w:jc w:val="both"/>
      </w:pPr>
    </w:p>
    <w:p w14:paraId="6714669F" w14:textId="77777777" w:rsidR="0090469B" w:rsidRDefault="0090469B" w:rsidP="00896E62">
      <w:pPr>
        <w:spacing w:line="276" w:lineRule="auto"/>
        <w:jc w:val="both"/>
      </w:pPr>
    </w:p>
    <w:p w14:paraId="14B1C0B3" w14:textId="77777777" w:rsidR="0090469B" w:rsidRDefault="0090469B" w:rsidP="00896E62">
      <w:pPr>
        <w:spacing w:line="276" w:lineRule="auto"/>
        <w:jc w:val="both"/>
      </w:pPr>
    </w:p>
    <w:p w14:paraId="023A4BD4" w14:textId="77777777" w:rsidR="0090469B" w:rsidRDefault="0090469B" w:rsidP="00896E62">
      <w:pPr>
        <w:spacing w:line="276" w:lineRule="auto"/>
        <w:jc w:val="both"/>
      </w:pPr>
    </w:p>
    <w:p w14:paraId="117BAB5B" w14:textId="77777777" w:rsidR="0090469B" w:rsidRDefault="0090469B" w:rsidP="00896E62">
      <w:pPr>
        <w:spacing w:line="276" w:lineRule="auto"/>
        <w:jc w:val="both"/>
      </w:pPr>
    </w:p>
    <w:p w14:paraId="50698366" w14:textId="77777777" w:rsidR="0090469B" w:rsidRDefault="0090469B" w:rsidP="00896E62">
      <w:pPr>
        <w:spacing w:line="276" w:lineRule="auto"/>
        <w:jc w:val="both"/>
      </w:pPr>
    </w:p>
    <w:p w14:paraId="7AE2B984" w14:textId="77777777" w:rsidR="0090469B" w:rsidRDefault="0090469B" w:rsidP="00896E62">
      <w:pPr>
        <w:spacing w:line="276" w:lineRule="auto"/>
        <w:jc w:val="both"/>
      </w:pPr>
    </w:p>
    <w:p w14:paraId="66F3F882" w14:textId="77777777" w:rsidR="0090469B" w:rsidRDefault="0090469B" w:rsidP="00896E62">
      <w:pPr>
        <w:spacing w:line="276" w:lineRule="auto"/>
        <w:jc w:val="both"/>
      </w:pPr>
    </w:p>
    <w:p w14:paraId="3891814C" w14:textId="77777777" w:rsidR="0090469B" w:rsidRDefault="0090469B" w:rsidP="00896E62">
      <w:pPr>
        <w:spacing w:line="276" w:lineRule="auto"/>
        <w:jc w:val="both"/>
      </w:pPr>
    </w:p>
    <w:p w14:paraId="411A13EE" w14:textId="77777777" w:rsidR="0090469B" w:rsidRDefault="0090469B" w:rsidP="00896E62">
      <w:pPr>
        <w:spacing w:line="276" w:lineRule="auto"/>
        <w:jc w:val="both"/>
      </w:pPr>
    </w:p>
    <w:p w14:paraId="207B6AB4" w14:textId="77777777" w:rsidR="0090469B" w:rsidRDefault="0090469B" w:rsidP="00896E62">
      <w:pPr>
        <w:spacing w:line="276" w:lineRule="auto"/>
        <w:jc w:val="both"/>
      </w:pPr>
    </w:p>
    <w:p w14:paraId="39B93BAE" w14:textId="77777777" w:rsidR="0090469B" w:rsidRDefault="0090469B" w:rsidP="0090469B">
      <w:pPr>
        <w:jc w:val="right"/>
      </w:pPr>
      <w:r>
        <w:t>Załącznik nr 2  do Regulaminu</w:t>
      </w:r>
    </w:p>
    <w:p w14:paraId="12335635" w14:textId="77777777" w:rsidR="003D7750" w:rsidRDefault="003D7750" w:rsidP="0090469B">
      <w:pPr>
        <w:tabs>
          <w:tab w:val="left" w:pos="5205"/>
        </w:tabs>
        <w:jc w:val="both"/>
      </w:pPr>
      <w:r>
        <w:t xml:space="preserve">                                                                                    </w:t>
      </w:r>
    </w:p>
    <w:p w14:paraId="567EFA7B" w14:textId="77777777" w:rsidR="0090469B" w:rsidRDefault="003D7750" w:rsidP="0090469B">
      <w:pPr>
        <w:tabs>
          <w:tab w:val="left" w:pos="5205"/>
        </w:tabs>
        <w:jc w:val="both"/>
      </w:pPr>
      <w:r>
        <w:t xml:space="preserve">   …………….…………….…..                                      </w:t>
      </w:r>
      <w:r w:rsidR="0090469B">
        <w:t xml:space="preserve"> Warszawa, dnia ……………………..</w:t>
      </w:r>
    </w:p>
    <w:p w14:paraId="605C289C" w14:textId="77777777" w:rsidR="0090469B" w:rsidRDefault="0090469B" w:rsidP="0090469B">
      <w:pPr>
        <w:jc w:val="both"/>
        <w:rPr>
          <w:sz w:val="16"/>
          <w:szCs w:val="16"/>
        </w:rPr>
      </w:pPr>
      <w:r>
        <w:rPr>
          <w:sz w:val="16"/>
          <w:szCs w:val="16"/>
        </w:rPr>
        <w:t xml:space="preserve">      (imię i nazwisko studenta, nr albumu)</w:t>
      </w:r>
    </w:p>
    <w:p w14:paraId="4A8EC00A" w14:textId="77777777" w:rsidR="003D7750" w:rsidRDefault="0090469B" w:rsidP="0090469B">
      <w:pPr>
        <w:jc w:val="center"/>
      </w:pPr>
      <w:r>
        <w:t xml:space="preserve">                                                </w:t>
      </w:r>
    </w:p>
    <w:p w14:paraId="616A1187" w14:textId="77777777" w:rsidR="003D7750" w:rsidRDefault="003D7750" w:rsidP="0090469B">
      <w:pPr>
        <w:jc w:val="center"/>
      </w:pPr>
    </w:p>
    <w:p w14:paraId="3D2F5657" w14:textId="77777777" w:rsidR="0090469B" w:rsidRDefault="003D7750" w:rsidP="0090469B">
      <w:pPr>
        <w:jc w:val="center"/>
      </w:pPr>
      <w:r>
        <w:t xml:space="preserve">                                                </w:t>
      </w:r>
      <w:r w:rsidR="0090469B">
        <w:t xml:space="preserve">  Komisja Stypendialna</w:t>
      </w:r>
    </w:p>
    <w:p w14:paraId="5C100977" w14:textId="77777777" w:rsidR="0090469B" w:rsidRDefault="0090469B" w:rsidP="0090469B">
      <w:pPr>
        <w:jc w:val="center"/>
      </w:pPr>
      <w:r>
        <w:t xml:space="preserve">                                                    Akademii Pedagogiki Specjalnej</w:t>
      </w:r>
    </w:p>
    <w:p w14:paraId="6E480D78" w14:textId="77777777" w:rsidR="0090469B" w:rsidRDefault="0090469B" w:rsidP="0090469B">
      <w:pPr>
        <w:jc w:val="center"/>
      </w:pPr>
      <w:r>
        <w:t xml:space="preserve">                                                 im. Marii Grzegorzewskiej</w:t>
      </w:r>
    </w:p>
    <w:p w14:paraId="5D399C5E" w14:textId="77777777" w:rsidR="0090469B" w:rsidRDefault="0090469B" w:rsidP="0090469B">
      <w:pPr>
        <w:jc w:val="center"/>
      </w:pPr>
      <w:r>
        <w:t xml:space="preserve">                                            w Warszawie</w:t>
      </w:r>
    </w:p>
    <w:p w14:paraId="0630B205" w14:textId="77777777" w:rsidR="003D7750" w:rsidRDefault="003D7750" w:rsidP="006F7E10">
      <w:pPr>
        <w:tabs>
          <w:tab w:val="left" w:pos="1560"/>
        </w:tabs>
        <w:spacing w:line="360" w:lineRule="auto"/>
        <w:jc w:val="center"/>
        <w:rPr>
          <w:b/>
        </w:rPr>
      </w:pPr>
    </w:p>
    <w:p w14:paraId="152A2490" w14:textId="77777777" w:rsidR="0090469B" w:rsidRDefault="0090469B" w:rsidP="006F7E10">
      <w:pPr>
        <w:tabs>
          <w:tab w:val="left" w:pos="1560"/>
        </w:tabs>
        <w:spacing w:line="360" w:lineRule="auto"/>
        <w:jc w:val="center"/>
        <w:rPr>
          <w:b/>
        </w:rPr>
      </w:pPr>
      <w:r>
        <w:rPr>
          <w:b/>
        </w:rPr>
        <w:t>Wniosek o ponowne przeliczenie dochodu</w:t>
      </w:r>
    </w:p>
    <w:p w14:paraId="0CC96B60" w14:textId="77777777" w:rsidR="0090469B" w:rsidRDefault="0090469B" w:rsidP="006F7E10">
      <w:pPr>
        <w:tabs>
          <w:tab w:val="left" w:pos="1560"/>
        </w:tabs>
        <w:spacing w:line="360" w:lineRule="auto"/>
        <w:jc w:val="both"/>
      </w:pPr>
      <w:r>
        <w:t>Proszę o ponowne przeliczenie dochodów osiągniętych przez członków mojej rodziny w roku akademickim…………………….. ze względu na:</w:t>
      </w:r>
    </w:p>
    <w:p w14:paraId="26290B28" w14:textId="77777777" w:rsidR="0090469B" w:rsidRDefault="0090469B" w:rsidP="006F7E10">
      <w:pPr>
        <w:tabs>
          <w:tab w:val="left" w:pos="1560"/>
        </w:tabs>
        <w:spacing w:line="360" w:lineRule="auto"/>
        <w:ind w:left="360"/>
        <w:jc w:val="both"/>
      </w:pPr>
      <w:r>
        <w:t>1) Utratę dochodu przez ………………………………….., stopień pokrewień</w:t>
      </w:r>
      <w:r w:rsidR="008B3CB0">
        <w:t>s</w:t>
      </w:r>
      <w:r>
        <w:t>twa …………………………….., co dokumentuję następującymi załącznikami:</w:t>
      </w:r>
    </w:p>
    <w:p w14:paraId="0F9DC9BD" w14:textId="77777777" w:rsidR="0090469B" w:rsidRDefault="0090469B" w:rsidP="006F7E10">
      <w:pPr>
        <w:tabs>
          <w:tab w:val="left" w:pos="1560"/>
        </w:tabs>
        <w:spacing w:line="360" w:lineRule="auto"/>
        <w:jc w:val="both"/>
      </w:pPr>
      <w:r>
        <w:t xml:space="preserve">1. ………………………………………………………………………………………………   </w:t>
      </w:r>
    </w:p>
    <w:p w14:paraId="335100B9" w14:textId="77777777" w:rsidR="0090469B" w:rsidRDefault="0090469B" w:rsidP="006F7E10">
      <w:pPr>
        <w:tabs>
          <w:tab w:val="left" w:pos="1560"/>
        </w:tabs>
        <w:spacing w:line="360" w:lineRule="auto"/>
        <w:jc w:val="both"/>
      </w:pPr>
      <w:r>
        <w:t>2. ………………………………………………………………………………………………</w:t>
      </w:r>
    </w:p>
    <w:p w14:paraId="4595815D" w14:textId="77777777" w:rsidR="0090469B" w:rsidRDefault="0090469B" w:rsidP="006F7E10">
      <w:pPr>
        <w:tabs>
          <w:tab w:val="left" w:pos="1560"/>
        </w:tabs>
        <w:spacing w:line="360" w:lineRule="auto"/>
        <w:jc w:val="both"/>
      </w:pPr>
      <w:r>
        <w:t>3. ………………………………………………………………………………………………</w:t>
      </w:r>
    </w:p>
    <w:p w14:paraId="1390A38E" w14:textId="77777777" w:rsidR="0090469B" w:rsidRDefault="0090469B" w:rsidP="006F7E10">
      <w:pPr>
        <w:tabs>
          <w:tab w:val="left" w:pos="1560"/>
        </w:tabs>
        <w:spacing w:line="360" w:lineRule="auto"/>
        <w:jc w:val="both"/>
      </w:pPr>
      <w:r>
        <w:t>4. ………………………………………………………………………………………………</w:t>
      </w:r>
    </w:p>
    <w:p w14:paraId="2EDF3F1A" w14:textId="77777777" w:rsidR="0090469B" w:rsidRDefault="0090469B" w:rsidP="006F7E10">
      <w:pPr>
        <w:tabs>
          <w:tab w:val="left" w:pos="1560"/>
        </w:tabs>
        <w:spacing w:line="360" w:lineRule="auto"/>
        <w:jc w:val="both"/>
      </w:pPr>
      <w:r>
        <w:t>5. ………………………………………………………………………………………………</w:t>
      </w:r>
    </w:p>
    <w:p w14:paraId="45848AFB" w14:textId="77777777" w:rsidR="0090469B" w:rsidRDefault="0090469B" w:rsidP="006F7E10">
      <w:pPr>
        <w:tabs>
          <w:tab w:val="left" w:pos="1560"/>
        </w:tabs>
        <w:spacing w:line="360" w:lineRule="auto"/>
        <w:jc w:val="both"/>
      </w:pPr>
      <w:r>
        <w:t xml:space="preserve">   2)   Uzyskanie dochodu przez …………………………………….., stopień pokrewieństwa</w:t>
      </w:r>
    </w:p>
    <w:p w14:paraId="08D4A46A" w14:textId="77777777" w:rsidR="0090469B" w:rsidRDefault="0090469B" w:rsidP="006F7E10">
      <w:pPr>
        <w:tabs>
          <w:tab w:val="left" w:pos="1560"/>
        </w:tabs>
        <w:spacing w:line="360" w:lineRule="auto"/>
        <w:jc w:val="both"/>
      </w:pPr>
      <w:r>
        <w:t>…………………………………., co dokumentuję następującymi załącznikami:</w:t>
      </w:r>
    </w:p>
    <w:p w14:paraId="60B43931" w14:textId="77777777" w:rsidR="0090469B" w:rsidRDefault="0090469B" w:rsidP="006F7E10">
      <w:pPr>
        <w:tabs>
          <w:tab w:val="left" w:pos="1560"/>
        </w:tabs>
        <w:spacing w:line="360" w:lineRule="auto"/>
        <w:jc w:val="both"/>
      </w:pPr>
      <w:r>
        <w:t xml:space="preserve">1. ………………………………………………………………………………………………   </w:t>
      </w:r>
    </w:p>
    <w:p w14:paraId="7D02FFF6" w14:textId="77777777" w:rsidR="0090469B" w:rsidRDefault="0090469B" w:rsidP="006F7E10">
      <w:pPr>
        <w:tabs>
          <w:tab w:val="left" w:pos="1560"/>
        </w:tabs>
        <w:spacing w:line="360" w:lineRule="auto"/>
        <w:jc w:val="both"/>
      </w:pPr>
      <w:r>
        <w:t>2. ………………………………………………………………………………………………</w:t>
      </w:r>
    </w:p>
    <w:p w14:paraId="77228789" w14:textId="77777777" w:rsidR="0090469B" w:rsidRDefault="0090469B" w:rsidP="006F7E10">
      <w:pPr>
        <w:tabs>
          <w:tab w:val="left" w:pos="1560"/>
        </w:tabs>
        <w:spacing w:line="360" w:lineRule="auto"/>
        <w:jc w:val="both"/>
      </w:pPr>
      <w:r>
        <w:t>3. ………………………………………………………………………………………………</w:t>
      </w:r>
    </w:p>
    <w:p w14:paraId="02B686B0" w14:textId="77777777" w:rsidR="0090469B" w:rsidRDefault="0090469B" w:rsidP="006F7E10">
      <w:pPr>
        <w:tabs>
          <w:tab w:val="left" w:pos="1560"/>
        </w:tabs>
        <w:spacing w:line="360" w:lineRule="auto"/>
        <w:jc w:val="both"/>
      </w:pPr>
      <w:r>
        <w:t>4. ………………………………………………………………………………………………</w:t>
      </w:r>
    </w:p>
    <w:p w14:paraId="2F59C16A" w14:textId="77777777" w:rsidR="0090469B" w:rsidRDefault="0090469B" w:rsidP="006F7E10">
      <w:pPr>
        <w:tabs>
          <w:tab w:val="left" w:pos="1560"/>
        </w:tabs>
        <w:spacing w:line="360" w:lineRule="auto"/>
        <w:jc w:val="both"/>
      </w:pPr>
      <w:r>
        <w:t>5. ………………………………………………………………………………………………</w:t>
      </w:r>
    </w:p>
    <w:p w14:paraId="215DD12F" w14:textId="77777777" w:rsidR="0090469B" w:rsidRDefault="0090469B" w:rsidP="006F7E10">
      <w:pPr>
        <w:tabs>
          <w:tab w:val="left" w:pos="1560"/>
        </w:tabs>
        <w:spacing w:line="360" w:lineRule="auto"/>
        <w:jc w:val="both"/>
      </w:pPr>
      <w:r>
        <w:t>Przyznane świadczenie proszę przelać na rachunek bankowy:</w:t>
      </w:r>
    </w:p>
    <w:tbl>
      <w:tblPr>
        <w:tblStyle w:val="Tabela-Siatka"/>
        <w:tblW w:w="0" w:type="auto"/>
        <w:tblLook w:val="04A0" w:firstRow="1" w:lastRow="0" w:firstColumn="1" w:lastColumn="0" w:noHBand="0" w:noVBand="1"/>
      </w:tblPr>
      <w:tblGrid>
        <w:gridCol w:w="358"/>
        <w:gridCol w:w="358"/>
        <w:gridCol w:w="358"/>
        <w:gridCol w:w="358"/>
        <w:gridCol w:w="358"/>
        <w:gridCol w:w="358"/>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gridCol w:w="357"/>
      </w:tblGrid>
      <w:tr w:rsidR="0090469B" w14:paraId="08A91892" w14:textId="77777777" w:rsidTr="00C82BA0">
        <w:tc>
          <w:tcPr>
            <w:tcW w:w="360" w:type="dxa"/>
            <w:tcBorders>
              <w:top w:val="single" w:sz="4" w:space="0" w:color="auto"/>
              <w:left w:val="single" w:sz="4" w:space="0" w:color="auto"/>
              <w:bottom w:val="single" w:sz="4" w:space="0" w:color="auto"/>
              <w:right w:val="single" w:sz="4" w:space="0" w:color="auto"/>
            </w:tcBorders>
          </w:tcPr>
          <w:p w14:paraId="272EC21B"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47D94AF8"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61DD8AB"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20E0A62"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1FB151F5"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0A1DD52"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CB49145"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635CEEC"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94FF8D1"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6C0955E5"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3D312894"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21EE8F4F"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7FC7F7F"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CB41504"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396E0D0"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E3B8BC3"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4D6DAFF3"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403DDB7"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235D6031"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03FFFCE"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42457108"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7D0E08A9"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1E6F238C"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28B377EB"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080C45D8" w14:textId="77777777" w:rsidR="0090469B" w:rsidRDefault="0090469B" w:rsidP="006F7E10">
            <w:pPr>
              <w:tabs>
                <w:tab w:val="left" w:pos="1560"/>
              </w:tabs>
              <w:spacing w:line="360" w:lineRule="auto"/>
              <w:jc w:val="both"/>
              <w:rPr>
                <w:rFonts w:ascii="Times New Roman" w:hAnsi="Times New Roman" w:cs="Times New Roman"/>
              </w:rPr>
            </w:pPr>
          </w:p>
        </w:tc>
        <w:tc>
          <w:tcPr>
            <w:tcW w:w="360" w:type="dxa"/>
            <w:tcBorders>
              <w:top w:val="single" w:sz="4" w:space="0" w:color="auto"/>
              <w:left w:val="single" w:sz="4" w:space="0" w:color="auto"/>
              <w:bottom w:val="single" w:sz="4" w:space="0" w:color="auto"/>
              <w:right w:val="single" w:sz="4" w:space="0" w:color="auto"/>
            </w:tcBorders>
          </w:tcPr>
          <w:p w14:paraId="59E03048" w14:textId="77777777" w:rsidR="0090469B" w:rsidRDefault="0090469B" w:rsidP="006F7E10">
            <w:pPr>
              <w:tabs>
                <w:tab w:val="left" w:pos="1560"/>
              </w:tabs>
              <w:spacing w:line="360" w:lineRule="auto"/>
              <w:jc w:val="both"/>
              <w:rPr>
                <w:rFonts w:ascii="Times New Roman" w:hAnsi="Times New Roman" w:cs="Times New Roman"/>
              </w:rPr>
            </w:pPr>
          </w:p>
        </w:tc>
      </w:tr>
    </w:tbl>
    <w:p w14:paraId="5A20476B" w14:textId="77777777" w:rsidR="0090469B" w:rsidRDefault="0090469B" w:rsidP="006F7E10">
      <w:pPr>
        <w:tabs>
          <w:tab w:val="left" w:pos="1560"/>
        </w:tabs>
        <w:spacing w:line="360" w:lineRule="auto"/>
        <w:jc w:val="both"/>
      </w:pPr>
    </w:p>
    <w:p w14:paraId="2360BE6C" w14:textId="77777777" w:rsidR="0090469B" w:rsidRDefault="0090469B" w:rsidP="006F7E10">
      <w:pPr>
        <w:tabs>
          <w:tab w:val="left" w:pos="1560"/>
        </w:tabs>
        <w:spacing w:line="360" w:lineRule="auto"/>
        <w:jc w:val="both"/>
      </w:pPr>
      <w:r>
        <w:t>Oświadczam, że jestem świadomy/świadoma odpowiedzialności karnej za złożenie fałszywego oświadczenia.</w:t>
      </w:r>
    </w:p>
    <w:p w14:paraId="5175F3F3" w14:textId="77777777" w:rsidR="0090469B" w:rsidRDefault="006F7E10" w:rsidP="006F7E10">
      <w:pPr>
        <w:tabs>
          <w:tab w:val="left" w:pos="1560"/>
          <w:tab w:val="left" w:pos="5580"/>
        </w:tabs>
        <w:spacing w:line="360" w:lineRule="auto"/>
        <w:jc w:val="both"/>
      </w:pPr>
      <w:r>
        <w:t xml:space="preserve">                                                                                                         </w:t>
      </w:r>
      <w:r w:rsidR="0090469B">
        <w:tab/>
      </w:r>
      <w:r>
        <w:t xml:space="preserve">                        </w:t>
      </w:r>
      <w:r w:rsidR="0090469B">
        <w:t>………………………………………..</w:t>
      </w:r>
      <w:r>
        <w:t xml:space="preserve">                              …………………………………..</w:t>
      </w:r>
    </w:p>
    <w:p w14:paraId="351C8C64" w14:textId="77777777" w:rsidR="0090469B" w:rsidRDefault="0090469B" w:rsidP="006F7E10">
      <w:pPr>
        <w:tabs>
          <w:tab w:val="left" w:pos="1560"/>
          <w:tab w:val="left" w:pos="6105"/>
        </w:tabs>
        <w:spacing w:line="360" w:lineRule="auto"/>
        <w:jc w:val="both"/>
        <w:rPr>
          <w:sz w:val="16"/>
          <w:szCs w:val="16"/>
        </w:rPr>
      </w:pPr>
      <w:r>
        <w:rPr>
          <w:sz w:val="16"/>
          <w:szCs w:val="16"/>
        </w:rPr>
        <w:t xml:space="preserve">          (miejscowość, data)                       </w:t>
      </w:r>
      <w:r>
        <w:rPr>
          <w:sz w:val="16"/>
          <w:szCs w:val="16"/>
        </w:rPr>
        <w:tab/>
        <w:t xml:space="preserve">  (czytelny podpis studenta)</w:t>
      </w:r>
    </w:p>
    <w:p w14:paraId="2342AD60" w14:textId="77777777" w:rsidR="0090469B" w:rsidRDefault="0090469B" w:rsidP="006F7E10">
      <w:pPr>
        <w:spacing w:line="360" w:lineRule="auto"/>
        <w:jc w:val="both"/>
      </w:pPr>
    </w:p>
    <w:p w14:paraId="5001F592" w14:textId="77777777" w:rsidR="0090469B" w:rsidRDefault="0090469B" w:rsidP="006F7E10">
      <w:pPr>
        <w:spacing w:line="360" w:lineRule="auto"/>
        <w:jc w:val="both"/>
      </w:pPr>
    </w:p>
    <w:p w14:paraId="7636B6A1" w14:textId="77777777" w:rsidR="00946036" w:rsidRDefault="00946036" w:rsidP="00946036">
      <w:pPr>
        <w:jc w:val="right"/>
      </w:pPr>
      <w:r>
        <w:t>Załącznik nr 3  do Regulaminu</w:t>
      </w:r>
    </w:p>
    <w:p w14:paraId="2C094177" w14:textId="77777777" w:rsidR="00946036" w:rsidRPr="00767AB6" w:rsidRDefault="00946036" w:rsidP="00946036">
      <w:pPr>
        <w:jc w:val="right"/>
      </w:pPr>
    </w:p>
    <w:p w14:paraId="7A21392F" w14:textId="77777777" w:rsidR="00946036" w:rsidRPr="00767AB6" w:rsidRDefault="00946036" w:rsidP="00946036">
      <w:pPr>
        <w:tabs>
          <w:tab w:val="left" w:pos="5205"/>
        </w:tabs>
        <w:jc w:val="both"/>
      </w:pPr>
      <w:r>
        <w:t>…..…………………………………….                           Warszawa, dnia ……………………..</w:t>
      </w:r>
    </w:p>
    <w:p w14:paraId="679BC0CD" w14:textId="77777777" w:rsidR="00946036" w:rsidRDefault="00946036" w:rsidP="00946036">
      <w:pPr>
        <w:jc w:val="both"/>
        <w:rPr>
          <w:sz w:val="16"/>
          <w:szCs w:val="16"/>
        </w:rPr>
      </w:pPr>
      <w:r>
        <w:rPr>
          <w:sz w:val="16"/>
          <w:szCs w:val="16"/>
        </w:rPr>
        <w:t xml:space="preserve">      </w:t>
      </w:r>
      <w:r w:rsidRPr="00767AB6">
        <w:rPr>
          <w:sz w:val="16"/>
          <w:szCs w:val="16"/>
        </w:rPr>
        <w:t>(imię i nazwisko studenta, nr albumu)</w:t>
      </w:r>
    </w:p>
    <w:p w14:paraId="5D4054B5" w14:textId="77777777" w:rsidR="00946036" w:rsidRDefault="00946036" w:rsidP="00946036">
      <w:pPr>
        <w:jc w:val="both"/>
        <w:rPr>
          <w:sz w:val="16"/>
          <w:szCs w:val="16"/>
        </w:rPr>
      </w:pPr>
    </w:p>
    <w:p w14:paraId="07FE949A" w14:textId="77777777" w:rsidR="00946036" w:rsidRDefault="00946036" w:rsidP="00946036">
      <w:pPr>
        <w:jc w:val="both"/>
        <w:rPr>
          <w:sz w:val="16"/>
          <w:szCs w:val="16"/>
        </w:rPr>
      </w:pPr>
      <w:r>
        <w:rPr>
          <w:sz w:val="16"/>
          <w:szCs w:val="16"/>
        </w:rPr>
        <w:t>…………………………………………………………….</w:t>
      </w:r>
    </w:p>
    <w:p w14:paraId="4C977A30" w14:textId="77777777" w:rsidR="00946036" w:rsidRDefault="00946036" w:rsidP="00946036">
      <w:pPr>
        <w:jc w:val="both"/>
        <w:rPr>
          <w:sz w:val="16"/>
          <w:szCs w:val="16"/>
        </w:rPr>
      </w:pPr>
      <w:r>
        <w:rPr>
          <w:sz w:val="16"/>
          <w:szCs w:val="16"/>
        </w:rPr>
        <w:t xml:space="preserve">   (adres stałego zamieszkania, nr telefonu)</w:t>
      </w:r>
    </w:p>
    <w:p w14:paraId="6A375DA6" w14:textId="77777777" w:rsidR="00946036" w:rsidRDefault="00946036" w:rsidP="00946036">
      <w:pPr>
        <w:jc w:val="both"/>
        <w:rPr>
          <w:sz w:val="16"/>
          <w:szCs w:val="16"/>
        </w:rPr>
      </w:pPr>
    </w:p>
    <w:p w14:paraId="69109DD1" w14:textId="77777777" w:rsidR="00946036" w:rsidRPr="00767AB6" w:rsidRDefault="00946036" w:rsidP="00946036">
      <w:pPr>
        <w:jc w:val="both"/>
        <w:rPr>
          <w:sz w:val="16"/>
          <w:szCs w:val="16"/>
        </w:rPr>
      </w:pPr>
      <w:r>
        <w:rPr>
          <w:sz w:val="16"/>
          <w:szCs w:val="16"/>
        </w:rPr>
        <w:t>………………………………      ……………………………….</w:t>
      </w:r>
    </w:p>
    <w:p w14:paraId="3D834613" w14:textId="77777777" w:rsidR="00946036" w:rsidRDefault="00946036" w:rsidP="00946036">
      <w:pPr>
        <w:tabs>
          <w:tab w:val="left" w:pos="195"/>
          <w:tab w:val="center" w:pos="4536"/>
        </w:tabs>
      </w:pPr>
      <w:r w:rsidRPr="00433151">
        <w:rPr>
          <w:sz w:val="16"/>
          <w:szCs w:val="16"/>
        </w:rPr>
        <w:tab/>
        <w:t>kierunek studiów</w:t>
      </w:r>
      <w:r>
        <w:rPr>
          <w:sz w:val="16"/>
          <w:szCs w:val="16"/>
        </w:rPr>
        <w:t xml:space="preserve">                                  ro</w:t>
      </w:r>
      <w:r w:rsidRPr="00433151">
        <w:rPr>
          <w:sz w:val="16"/>
          <w:szCs w:val="16"/>
        </w:rPr>
        <w:t>k studiów</w:t>
      </w:r>
      <w:r w:rsidRPr="00767AB6">
        <w:t xml:space="preserve">                </w:t>
      </w:r>
    </w:p>
    <w:p w14:paraId="70241700" w14:textId="77777777" w:rsidR="007762F5" w:rsidRDefault="00946036" w:rsidP="00946036">
      <w:pPr>
        <w:tabs>
          <w:tab w:val="left" w:pos="195"/>
          <w:tab w:val="center" w:pos="4536"/>
        </w:tabs>
      </w:pPr>
      <w:r>
        <w:t xml:space="preserve">                                                                                  </w:t>
      </w:r>
    </w:p>
    <w:p w14:paraId="33933B82" w14:textId="77777777" w:rsidR="00946036" w:rsidRPr="00767AB6" w:rsidRDefault="007762F5" w:rsidP="00946036">
      <w:pPr>
        <w:tabs>
          <w:tab w:val="left" w:pos="195"/>
          <w:tab w:val="center" w:pos="4536"/>
        </w:tabs>
      </w:pPr>
      <w:r>
        <w:t xml:space="preserve">                                                                                </w:t>
      </w:r>
      <w:r w:rsidR="00946036" w:rsidRPr="00767AB6">
        <w:t>Komisja S</w:t>
      </w:r>
      <w:r w:rsidR="00946036">
        <w:t>ocjalno-Bytowa</w:t>
      </w:r>
    </w:p>
    <w:p w14:paraId="325EC245" w14:textId="77777777" w:rsidR="00946036" w:rsidRPr="00767AB6" w:rsidRDefault="00946036" w:rsidP="00946036">
      <w:pPr>
        <w:jc w:val="center"/>
      </w:pPr>
      <w:r w:rsidRPr="00767AB6">
        <w:t xml:space="preserve">                                                    Akademii Pedagogiki Specjalnej</w:t>
      </w:r>
    </w:p>
    <w:p w14:paraId="784F94F3" w14:textId="77777777" w:rsidR="00946036" w:rsidRPr="00767AB6" w:rsidRDefault="00946036" w:rsidP="00946036">
      <w:pPr>
        <w:jc w:val="center"/>
      </w:pPr>
      <w:r w:rsidRPr="00767AB6">
        <w:t xml:space="preserve">                                                 im. Marii Grzegorzewskiej</w:t>
      </w:r>
    </w:p>
    <w:p w14:paraId="20121DD9" w14:textId="77777777" w:rsidR="00946036" w:rsidRPr="00767AB6" w:rsidRDefault="00946036" w:rsidP="00946036">
      <w:pPr>
        <w:jc w:val="center"/>
      </w:pPr>
      <w:r w:rsidRPr="00767AB6">
        <w:t xml:space="preserve">                                            w Warszawie</w:t>
      </w:r>
    </w:p>
    <w:p w14:paraId="720FD323" w14:textId="77777777" w:rsidR="00227191" w:rsidRDefault="00227191" w:rsidP="00946036">
      <w:pPr>
        <w:tabs>
          <w:tab w:val="left" w:pos="1560"/>
        </w:tabs>
        <w:jc w:val="center"/>
        <w:rPr>
          <w:b/>
        </w:rPr>
      </w:pPr>
    </w:p>
    <w:p w14:paraId="6423E697" w14:textId="77777777" w:rsidR="00946036" w:rsidRDefault="00946036" w:rsidP="006D2260">
      <w:pPr>
        <w:tabs>
          <w:tab w:val="left" w:pos="1560"/>
        </w:tabs>
        <w:spacing w:line="360" w:lineRule="auto"/>
        <w:jc w:val="center"/>
        <w:rPr>
          <w:b/>
        </w:rPr>
      </w:pPr>
      <w:r w:rsidRPr="00767AB6">
        <w:rPr>
          <w:b/>
        </w:rPr>
        <w:t xml:space="preserve">Wniosek o </w:t>
      </w:r>
      <w:r>
        <w:rPr>
          <w:b/>
        </w:rPr>
        <w:t>przyznanie miejsca w domu studenckim</w:t>
      </w:r>
    </w:p>
    <w:p w14:paraId="505218E1" w14:textId="77777777" w:rsidR="00946036" w:rsidRDefault="00946036" w:rsidP="006D2260">
      <w:pPr>
        <w:tabs>
          <w:tab w:val="left" w:pos="1560"/>
        </w:tabs>
        <w:spacing w:line="360" w:lineRule="auto"/>
        <w:jc w:val="both"/>
      </w:pPr>
      <w:r>
        <w:t xml:space="preserve">Zwracam się z prośbą o przyznanie miejsca na rok akademicki ……………………… w:                  </w:t>
      </w:r>
    </w:p>
    <w:p w14:paraId="78914A66" w14:textId="77777777" w:rsidR="00946036" w:rsidRDefault="00946036" w:rsidP="00B33AAA">
      <w:pPr>
        <w:pStyle w:val="Akapitzlist"/>
        <w:numPr>
          <w:ilvl w:val="0"/>
          <w:numId w:val="30"/>
        </w:numPr>
        <w:tabs>
          <w:tab w:val="num" w:pos="360"/>
          <w:tab w:val="left" w:pos="1560"/>
        </w:tabs>
        <w:spacing w:after="200" w:line="360" w:lineRule="auto"/>
        <w:contextualSpacing/>
        <w:jc w:val="both"/>
      </w:pPr>
      <w:r w:rsidRPr="00FB755E">
        <w:t xml:space="preserve">Domu Studenta „Jelonek”  </w:t>
      </w:r>
      <w:r>
        <w:t xml:space="preserve">                      □</w:t>
      </w:r>
    </w:p>
    <w:p w14:paraId="78E02303" w14:textId="77777777" w:rsidR="00946036" w:rsidRDefault="00946036" w:rsidP="00B33AAA">
      <w:pPr>
        <w:pStyle w:val="Akapitzlist"/>
        <w:numPr>
          <w:ilvl w:val="0"/>
          <w:numId w:val="30"/>
        </w:numPr>
        <w:tabs>
          <w:tab w:val="num" w:pos="360"/>
          <w:tab w:val="left" w:pos="1560"/>
        </w:tabs>
        <w:spacing w:after="200" w:line="360" w:lineRule="auto"/>
        <w:contextualSpacing/>
        <w:jc w:val="both"/>
      </w:pPr>
      <w:r w:rsidRPr="00FB755E">
        <w:t>Domu Studenta „</w:t>
      </w:r>
      <w:r>
        <w:t>Rogaś</w:t>
      </w:r>
      <w:r w:rsidRPr="00FB755E">
        <w:t xml:space="preserve">”  </w:t>
      </w:r>
      <w:r>
        <w:t xml:space="preserve">                        □</w:t>
      </w:r>
    </w:p>
    <w:p w14:paraId="49AC22F3" w14:textId="77777777" w:rsidR="00946036" w:rsidRDefault="00946036" w:rsidP="00B33AAA">
      <w:pPr>
        <w:pStyle w:val="Akapitzlist"/>
        <w:numPr>
          <w:ilvl w:val="0"/>
          <w:numId w:val="30"/>
        </w:numPr>
        <w:tabs>
          <w:tab w:val="num" w:pos="360"/>
          <w:tab w:val="left" w:pos="1560"/>
        </w:tabs>
        <w:spacing w:after="200" w:line="360" w:lineRule="auto"/>
        <w:contextualSpacing/>
        <w:jc w:val="both"/>
      </w:pPr>
      <w:r w:rsidRPr="00FB755E">
        <w:t>Domu Studenta „</w:t>
      </w:r>
      <w:r>
        <w:t>Sarna</w:t>
      </w:r>
      <w:r w:rsidRPr="00FB755E">
        <w:t xml:space="preserve">”  </w:t>
      </w:r>
      <w:r>
        <w:t xml:space="preserve">                         □</w:t>
      </w:r>
    </w:p>
    <w:p w14:paraId="6BC59DAA" w14:textId="77777777" w:rsidR="00946036" w:rsidRDefault="00946036" w:rsidP="00B33AAA">
      <w:pPr>
        <w:pStyle w:val="Akapitzlist"/>
        <w:numPr>
          <w:ilvl w:val="0"/>
          <w:numId w:val="30"/>
        </w:numPr>
        <w:tabs>
          <w:tab w:val="num" w:pos="360"/>
          <w:tab w:val="left" w:pos="1560"/>
        </w:tabs>
        <w:spacing w:after="200" w:line="360" w:lineRule="auto"/>
        <w:contextualSpacing/>
        <w:jc w:val="both"/>
      </w:pPr>
      <w:r w:rsidRPr="00FB755E">
        <w:t>Domu Studenta „</w:t>
      </w:r>
      <w:r>
        <w:t>Stara Zabudowa</w:t>
      </w:r>
      <w:r w:rsidRPr="00FB755E">
        <w:t xml:space="preserve">”  </w:t>
      </w:r>
      <w:r>
        <w:t xml:space="preserve">  </w:t>
      </w:r>
      <w:r w:rsidR="00227191">
        <w:t xml:space="preserve"> </w:t>
      </w:r>
      <w:r>
        <w:t xml:space="preserve">     □</w:t>
      </w:r>
    </w:p>
    <w:p w14:paraId="173E7759" w14:textId="77777777" w:rsidR="00946036" w:rsidRPr="0083621F" w:rsidRDefault="00946036" w:rsidP="006D2260">
      <w:pPr>
        <w:tabs>
          <w:tab w:val="left" w:pos="1560"/>
        </w:tabs>
        <w:spacing w:line="360" w:lineRule="auto"/>
        <w:jc w:val="both"/>
      </w:pPr>
      <w:r>
        <w:t>Jednocześnie proszę o:</w:t>
      </w:r>
    </w:p>
    <w:p w14:paraId="52755D15" w14:textId="77777777" w:rsidR="00946036" w:rsidRPr="000D1186" w:rsidRDefault="00946036" w:rsidP="00B33AAA">
      <w:pPr>
        <w:pStyle w:val="Akapitzlist"/>
        <w:numPr>
          <w:ilvl w:val="0"/>
          <w:numId w:val="31"/>
        </w:numPr>
        <w:tabs>
          <w:tab w:val="num" w:pos="360"/>
          <w:tab w:val="left" w:pos="1560"/>
        </w:tabs>
        <w:spacing w:after="200" w:line="360" w:lineRule="auto"/>
        <w:contextualSpacing/>
        <w:jc w:val="both"/>
      </w:pPr>
      <w:r w:rsidRPr="000D1186">
        <w:t>przyznanie pokoju małżeńskiego  □</w:t>
      </w:r>
    </w:p>
    <w:p w14:paraId="7B80E0F7" w14:textId="77777777" w:rsidR="00946036" w:rsidRPr="000D1186" w:rsidRDefault="00946036" w:rsidP="00B33AAA">
      <w:pPr>
        <w:pStyle w:val="Akapitzlist"/>
        <w:numPr>
          <w:ilvl w:val="0"/>
          <w:numId w:val="31"/>
        </w:numPr>
        <w:tabs>
          <w:tab w:val="num" w:pos="360"/>
          <w:tab w:val="left" w:pos="1560"/>
        </w:tabs>
        <w:spacing w:after="200" w:line="360" w:lineRule="auto"/>
        <w:contextualSpacing/>
        <w:jc w:val="both"/>
      </w:pPr>
      <w:r w:rsidRPr="000D1186">
        <w:t xml:space="preserve">przyznanie pokoju </w:t>
      </w:r>
      <w:r>
        <w:t>dla matki</w:t>
      </w:r>
      <w:r w:rsidRPr="000D1186">
        <w:t xml:space="preserve"> dzieckiem □</w:t>
      </w:r>
    </w:p>
    <w:p w14:paraId="1A436AFB" w14:textId="77777777" w:rsidR="00946036" w:rsidRPr="000D1186" w:rsidRDefault="00946036" w:rsidP="00B33AAA">
      <w:pPr>
        <w:pStyle w:val="Akapitzlist"/>
        <w:numPr>
          <w:ilvl w:val="0"/>
          <w:numId w:val="31"/>
        </w:numPr>
        <w:tabs>
          <w:tab w:val="num" w:pos="360"/>
          <w:tab w:val="left" w:pos="1560"/>
        </w:tabs>
        <w:spacing w:after="200" w:line="360" w:lineRule="auto"/>
        <w:contextualSpacing/>
        <w:jc w:val="both"/>
      </w:pPr>
      <w:r w:rsidRPr="000D1186">
        <w:t xml:space="preserve">przyznanie pokoju przystosowanego </w:t>
      </w:r>
      <w:r>
        <w:t>do</w:t>
      </w:r>
      <w:r w:rsidRPr="000D1186">
        <w:t xml:space="preserve"> wózk</w:t>
      </w:r>
      <w:r>
        <w:t>a</w:t>
      </w:r>
      <w:r w:rsidRPr="000D1186">
        <w:t xml:space="preserve"> inwalidzki</w:t>
      </w:r>
      <w:r>
        <w:t>ego</w:t>
      </w:r>
      <w:r w:rsidRPr="000D1186">
        <w:t xml:space="preserve"> □ </w:t>
      </w:r>
    </w:p>
    <w:p w14:paraId="276BCD6B" w14:textId="77777777" w:rsidR="00946036" w:rsidRDefault="00946036" w:rsidP="006D2260">
      <w:pPr>
        <w:tabs>
          <w:tab w:val="left" w:pos="1560"/>
        </w:tabs>
        <w:spacing w:line="360" w:lineRule="auto"/>
        <w:jc w:val="both"/>
      </w:pPr>
      <w:r>
        <w:t>Miesięczny dochód na jednego członka mojej rodziny wynosi ……</w:t>
      </w:r>
      <w:r w:rsidR="006D2260">
        <w:t>.</w:t>
      </w:r>
      <w:r>
        <w:t>……………….. zł netto.</w:t>
      </w:r>
    </w:p>
    <w:p w14:paraId="6DB4381E" w14:textId="77777777" w:rsidR="00946036" w:rsidRDefault="00946036" w:rsidP="006D2260">
      <w:pPr>
        <w:tabs>
          <w:tab w:val="left" w:pos="1560"/>
        </w:tabs>
        <w:spacing w:line="360" w:lineRule="auto"/>
        <w:jc w:val="both"/>
      </w:pPr>
      <w:r>
        <w:t>Mieszkam w miejscowości oddalonej od Warszawy o ……………….…..……………… km.</w:t>
      </w:r>
    </w:p>
    <w:p w14:paraId="35D9C438" w14:textId="77777777" w:rsidR="00946036" w:rsidRDefault="00946036" w:rsidP="006D2260">
      <w:pPr>
        <w:tabs>
          <w:tab w:val="left" w:pos="1560"/>
        </w:tabs>
        <w:spacing w:line="360" w:lineRule="auto"/>
        <w:jc w:val="both"/>
      </w:pPr>
      <w:r>
        <w:t>Codzienny czas dojazdu w jedną stronę wynosi ……</w:t>
      </w:r>
      <w:r w:rsidR="006D2260">
        <w:t>…………</w:t>
      </w:r>
      <w:r>
        <w:t>………………………………</w:t>
      </w:r>
    </w:p>
    <w:p w14:paraId="7E4972C7" w14:textId="77777777" w:rsidR="00946036" w:rsidRDefault="00946036" w:rsidP="006D2260">
      <w:pPr>
        <w:tabs>
          <w:tab w:val="left" w:pos="1560"/>
        </w:tabs>
        <w:spacing w:line="360" w:lineRule="auto"/>
        <w:jc w:val="both"/>
      </w:pPr>
      <w:r>
        <w:t>W Domu Studenta mieszkam od ……………………………………………………………….</w:t>
      </w:r>
    </w:p>
    <w:p w14:paraId="62C545B6" w14:textId="77777777" w:rsidR="006D2260" w:rsidRDefault="006D2260" w:rsidP="006D2260">
      <w:pPr>
        <w:tabs>
          <w:tab w:val="left" w:pos="1560"/>
        </w:tabs>
        <w:spacing w:line="360" w:lineRule="auto"/>
        <w:jc w:val="both"/>
      </w:pPr>
    </w:p>
    <w:p w14:paraId="4510360D" w14:textId="77777777" w:rsidR="00946036" w:rsidRPr="00FB755E" w:rsidRDefault="00946036" w:rsidP="006D2260">
      <w:pPr>
        <w:tabs>
          <w:tab w:val="left" w:pos="1560"/>
        </w:tabs>
        <w:spacing w:line="360" w:lineRule="auto"/>
        <w:jc w:val="both"/>
      </w:pPr>
      <w:r>
        <w:t xml:space="preserve">W przypadku rezygnacji z Domu Studenta przed upływem zadeklarowanego terminu należy powiadomić Komisję za pośrednictwem Biura Pomocy Materialnej i Absolwentów.  </w:t>
      </w:r>
    </w:p>
    <w:p w14:paraId="19F66FE2" w14:textId="77777777" w:rsidR="006D2260" w:rsidRDefault="006D2260" w:rsidP="006D2260">
      <w:pPr>
        <w:tabs>
          <w:tab w:val="left" w:pos="1560"/>
        </w:tabs>
        <w:spacing w:line="360" w:lineRule="auto"/>
        <w:jc w:val="both"/>
      </w:pPr>
    </w:p>
    <w:p w14:paraId="1E2EFECE" w14:textId="77777777" w:rsidR="00946036" w:rsidRDefault="00946036" w:rsidP="006D2260">
      <w:pPr>
        <w:tabs>
          <w:tab w:val="left" w:pos="1560"/>
        </w:tabs>
        <w:spacing w:line="360" w:lineRule="auto"/>
        <w:jc w:val="both"/>
      </w:pPr>
      <w:r w:rsidRPr="00767AB6">
        <w:t>Oświadczam, że jestem świadomy/świadoma odpowiedzialności karnej za złożenie fałszywego oświadczenia.</w:t>
      </w:r>
    </w:p>
    <w:p w14:paraId="0BF1E62D" w14:textId="77777777" w:rsidR="006D2260" w:rsidRDefault="006D2260" w:rsidP="006D2260">
      <w:pPr>
        <w:tabs>
          <w:tab w:val="left" w:pos="1560"/>
        </w:tabs>
        <w:spacing w:line="360" w:lineRule="auto"/>
        <w:jc w:val="both"/>
      </w:pPr>
    </w:p>
    <w:p w14:paraId="5A180ECF" w14:textId="77777777" w:rsidR="00946036" w:rsidRPr="00767AB6" w:rsidRDefault="00946036" w:rsidP="006D2260">
      <w:pPr>
        <w:tabs>
          <w:tab w:val="left" w:pos="1560"/>
          <w:tab w:val="left" w:pos="5580"/>
        </w:tabs>
        <w:spacing w:line="360" w:lineRule="auto"/>
        <w:jc w:val="both"/>
      </w:pPr>
      <w:r>
        <w:t>………………………………</w:t>
      </w:r>
      <w:r w:rsidR="006D2260">
        <w:t xml:space="preserve">                                </w:t>
      </w:r>
      <w:r>
        <w:t>………………………………………..</w:t>
      </w:r>
    </w:p>
    <w:p w14:paraId="67FCF975" w14:textId="77777777" w:rsidR="006D2260" w:rsidRPr="006D2260" w:rsidRDefault="00946036" w:rsidP="006D2260">
      <w:pPr>
        <w:tabs>
          <w:tab w:val="left" w:pos="1560"/>
          <w:tab w:val="left" w:pos="6105"/>
        </w:tabs>
        <w:spacing w:line="360" w:lineRule="auto"/>
        <w:jc w:val="both"/>
        <w:rPr>
          <w:sz w:val="16"/>
          <w:szCs w:val="16"/>
        </w:rPr>
      </w:pPr>
      <w:r w:rsidRPr="00767AB6">
        <w:rPr>
          <w:sz w:val="16"/>
          <w:szCs w:val="16"/>
        </w:rPr>
        <w:t xml:space="preserve"> </w:t>
      </w:r>
      <w:r>
        <w:rPr>
          <w:sz w:val="16"/>
          <w:szCs w:val="16"/>
        </w:rPr>
        <w:t xml:space="preserve">       </w:t>
      </w:r>
      <w:r w:rsidRPr="00767AB6">
        <w:rPr>
          <w:sz w:val="16"/>
          <w:szCs w:val="16"/>
        </w:rPr>
        <w:t xml:space="preserve">  (miejscowość, data)</w:t>
      </w:r>
      <w:r>
        <w:rPr>
          <w:sz w:val="16"/>
          <w:szCs w:val="16"/>
        </w:rPr>
        <w:t xml:space="preserve">                       </w:t>
      </w:r>
      <w:r w:rsidRPr="00767AB6">
        <w:rPr>
          <w:sz w:val="16"/>
          <w:szCs w:val="16"/>
        </w:rPr>
        <w:tab/>
      </w:r>
      <w:r>
        <w:rPr>
          <w:sz w:val="16"/>
          <w:szCs w:val="16"/>
        </w:rPr>
        <w:t xml:space="preserve">  </w:t>
      </w:r>
      <w:r w:rsidRPr="00767AB6">
        <w:rPr>
          <w:sz w:val="16"/>
          <w:szCs w:val="16"/>
        </w:rPr>
        <w:t>(czytelny podpis studenta)</w:t>
      </w:r>
    </w:p>
    <w:p w14:paraId="6EFAEAAC" w14:textId="77777777" w:rsidR="006D2260" w:rsidRDefault="006D2260" w:rsidP="00227191">
      <w:pPr>
        <w:tabs>
          <w:tab w:val="left" w:pos="1560"/>
        </w:tabs>
        <w:spacing w:line="276" w:lineRule="auto"/>
        <w:rPr>
          <w:b/>
        </w:rPr>
      </w:pPr>
    </w:p>
    <w:p w14:paraId="2B09BB47" w14:textId="77777777" w:rsidR="006D2260" w:rsidRDefault="006D2260" w:rsidP="00227191">
      <w:pPr>
        <w:tabs>
          <w:tab w:val="left" w:pos="1560"/>
        </w:tabs>
        <w:spacing w:line="276" w:lineRule="auto"/>
        <w:rPr>
          <w:b/>
        </w:rPr>
      </w:pPr>
    </w:p>
    <w:p w14:paraId="2F6250C3" w14:textId="77777777" w:rsidR="00946036" w:rsidRPr="00E106CD" w:rsidRDefault="00946036" w:rsidP="006D2260">
      <w:pPr>
        <w:tabs>
          <w:tab w:val="left" w:pos="1560"/>
        </w:tabs>
        <w:spacing w:line="360" w:lineRule="auto"/>
        <w:jc w:val="center"/>
        <w:rPr>
          <w:b/>
        </w:rPr>
      </w:pPr>
      <w:r w:rsidRPr="00E106CD">
        <w:rPr>
          <w:b/>
        </w:rPr>
        <w:t>Decyzja Komisji Socjalno-Bytowej</w:t>
      </w:r>
    </w:p>
    <w:p w14:paraId="69C104A1" w14:textId="77777777" w:rsidR="006D2260" w:rsidRDefault="006D2260" w:rsidP="006D2260">
      <w:pPr>
        <w:tabs>
          <w:tab w:val="left" w:pos="1560"/>
          <w:tab w:val="left" w:pos="6105"/>
        </w:tabs>
        <w:spacing w:line="360" w:lineRule="auto"/>
      </w:pPr>
    </w:p>
    <w:p w14:paraId="2CDB92BE" w14:textId="77777777" w:rsidR="00946036" w:rsidRDefault="00946036" w:rsidP="006D2260">
      <w:pPr>
        <w:tabs>
          <w:tab w:val="left" w:pos="1560"/>
          <w:tab w:val="left" w:pos="6105"/>
        </w:tabs>
        <w:spacing w:line="360" w:lineRule="auto"/>
      </w:pPr>
      <w:r>
        <w:t>Komisja przyznaje miejsce w ……………… (uzasadnienie)…………………………………</w:t>
      </w:r>
    </w:p>
    <w:p w14:paraId="7E995F55" w14:textId="77777777" w:rsidR="006D2260" w:rsidRDefault="006D2260" w:rsidP="006D2260">
      <w:pPr>
        <w:tabs>
          <w:tab w:val="left" w:pos="1560"/>
          <w:tab w:val="left" w:pos="6105"/>
        </w:tabs>
        <w:spacing w:line="360" w:lineRule="auto"/>
      </w:pPr>
    </w:p>
    <w:p w14:paraId="5CEB37B0" w14:textId="77777777" w:rsidR="00946036" w:rsidRDefault="00946036" w:rsidP="006D2260">
      <w:pPr>
        <w:tabs>
          <w:tab w:val="left" w:pos="1560"/>
          <w:tab w:val="left" w:pos="6105"/>
        </w:tabs>
        <w:spacing w:line="360" w:lineRule="auto"/>
      </w:pPr>
      <w:r>
        <w:t>Komisja nie przyznaje miejsca w…................(uzasadnienie)…………………………………</w:t>
      </w:r>
    </w:p>
    <w:p w14:paraId="46C445DC" w14:textId="77777777" w:rsidR="00946036" w:rsidRDefault="00946036" w:rsidP="006D2260">
      <w:pPr>
        <w:tabs>
          <w:tab w:val="left" w:pos="1560"/>
          <w:tab w:val="left" w:pos="6105"/>
        </w:tabs>
        <w:spacing w:line="360" w:lineRule="auto"/>
      </w:pPr>
    </w:p>
    <w:p w14:paraId="72B8EA7A" w14:textId="77777777" w:rsidR="00946036" w:rsidRPr="00767AB6" w:rsidRDefault="00946036" w:rsidP="006D2260">
      <w:pPr>
        <w:tabs>
          <w:tab w:val="left" w:pos="1560"/>
          <w:tab w:val="left" w:pos="5580"/>
        </w:tabs>
        <w:spacing w:line="360" w:lineRule="auto"/>
        <w:jc w:val="both"/>
      </w:pPr>
      <w:r>
        <w:t>Warszawa,</w:t>
      </w:r>
      <w:r w:rsidR="006D2260">
        <w:t xml:space="preserve"> d</w:t>
      </w:r>
      <w:r>
        <w:t>nia……………………</w:t>
      </w:r>
      <w:r>
        <w:tab/>
      </w:r>
      <w:r w:rsidR="006D2260">
        <w:t xml:space="preserve">      …………………………………                                                            </w:t>
      </w:r>
    </w:p>
    <w:p w14:paraId="3B083731" w14:textId="77777777" w:rsidR="00946036" w:rsidRDefault="00946036" w:rsidP="006D2260">
      <w:pPr>
        <w:tabs>
          <w:tab w:val="left" w:pos="1560"/>
          <w:tab w:val="left" w:pos="6105"/>
        </w:tabs>
        <w:spacing w:line="360" w:lineRule="auto"/>
        <w:jc w:val="both"/>
        <w:rPr>
          <w:sz w:val="16"/>
          <w:szCs w:val="16"/>
        </w:rPr>
      </w:pPr>
      <w:r>
        <w:rPr>
          <w:sz w:val="16"/>
          <w:szCs w:val="16"/>
        </w:rPr>
        <w:t xml:space="preserve">                 </w:t>
      </w:r>
      <w:r w:rsidRPr="00767AB6">
        <w:rPr>
          <w:sz w:val="16"/>
          <w:szCs w:val="16"/>
        </w:rPr>
        <w:tab/>
      </w:r>
      <w:r>
        <w:rPr>
          <w:sz w:val="16"/>
          <w:szCs w:val="16"/>
        </w:rPr>
        <w:t xml:space="preserve">                                                                                                       </w:t>
      </w:r>
      <w:r w:rsidRPr="00767AB6">
        <w:rPr>
          <w:sz w:val="16"/>
          <w:szCs w:val="16"/>
        </w:rPr>
        <w:t>(</w:t>
      </w:r>
      <w:r>
        <w:rPr>
          <w:sz w:val="16"/>
          <w:szCs w:val="16"/>
        </w:rPr>
        <w:t>podpis Przewodniczącego Komisji</w:t>
      </w:r>
      <w:r w:rsidRPr="00767AB6">
        <w:rPr>
          <w:sz w:val="16"/>
          <w:szCs w:val="16"/>
        </w:rPr>
        <w:t>)</w:t>
      </w:r>
    </w:p>
    <w:p w14:paraId="453A29CB" w14:textId="77777777" w:rsidR="00946036" w:rsidRDefault="00946036" w:rsidP="00227191">
      <w:pPr>
        <w:tabs>
          <w:tab w:val="left" w:pos="1560"/>
          <w:tab w:val="left" w:pos="6105"/>
        </w:tabs>
        <w:spacing w:line="276" w:lineRule="auto"/>
      </w:pPr>
    </w:p>
    <w:p w14:paraId="6362262A" w14:textId="77777777" w:rsidR="0090469B" w:rsidRDefault="0090469B" w:rsidP="00896E62">
      <w:pPr>
        <w:spacing w:line="276" w:lineRule="auto"/>
        <w:jc w:val="both"/>
      </w:pPr>
    </w:p>
    <w:p w14:paraId="475EF5CB" w14:textId="77777777" w:rsidR="0090469B" w:rsidRDefault="0090469B" w:rsidP="00896E62">
      <w:pPr>
        <w:spacing w:line="276" w:lineRule="auto"/>
        <w:jc w:val="both"/>
      </w:pPr>
    </w:p>
    <w:p w14:paraId="2108531A" w14:textId="77777777" w:rsidR="0090469B" w:rsidRDefault="0090469B" w:rsidP="00896E62">
      <w:pPr>
        <w:spacing w:line="276" w:lineRule="auto"/>
        <w:jc w:val="both"/>
      </w:pPr>
    </w:p>
    <w:p w14:paraId="5768C491" w14:textId="77777777" w:rsidR="0090469B" w:rsidRDefault="0090469B" w:rsidP="00896E62">
      <w:pPr>
        <w:spacing w:line="276" w:lineRule="auto"/>
        <w:jc w:val="both"/>
      </w:pPr>
    </w:p>
    <w:p w14:paraId="6949CA63" w14:textId="77777777" w:rsidR="0090469B" w:rsidRDefault="0090469B" w:rsidP="00896E62">
      <w:pPr>
        <w:spacing w:line="276" w:lineRule="auto"/>
        <w:jc w:val="both"/>
      </w:pPr>
    </w:p>
    <w:p w14:paraId="4EE61E64" w14:textId="77777777" w:rsidR="0090469B" w:rsidRDefault="0090469B" w:rsidP="00896E62">
      <w:pPr>
        <w:spacing w:line="276" w:lineRule="auto"/>
        <w:jc w:val="both"/>
      </w:pPr>
    </w:p>
    <w:p w14:paraId="6D28C7C7" w14:textId="77777777" w:rsidR="0090469B" w:rsidRDefault="0090469B" w:rsidP="00896E62">
      <w:pPr>
        <w:spacing w:line="276" w:lineRule="auto"/>
        <w:jc w:val="both"/>
      </w:pPr>
    </w:p>
    <w:p w14:paraId="50851B3F" w14:textId="77777777" w:rsidR="0090469B" w:rsidRDefault="0090469B" w:rsidP="00896E62">
      <w:pPr>
        <w:spacing w:line="276" w:lineRule="auto"/>
        <w:jc w:val="both"/>
      </w:pPr>
    </w:p>
    <w:p w14:paraId="1D7326C4" w14:textId="77777777" w:rsidR="0090469B" w:rsidRDefault="0090469B" w:rsidP="00896E62">
      <w:pPr>
        <w:spacing w:line="276" w:lineRule="auto"/>
        <w:jc w:val="both"/>
      </w:pPr>
    </w:p>
    <w:p w14:paraId="65A2EFBD" w14:textId="77777777" w:rsidR="0090469B" w:rsidRDefault="0090469B" w:rsidP="00896E62">
      <w:pPr>
        <w:spacing w:line="276" w:lineRule="auto"/>
        <w:jc w:val="both"/>
      </w:pPr>
    </w:p>
    <w:p w14:paraId="36D40AE4" w14:textId="77777777" w:rsidR="0090469B" w:rsidRDefault="0090469B" w:rsidP="00896E62">
      <w:pPr>
        <w:spacing w:line="276" w:lineRule="auto"/>
        <w:jc w:val="both"/>
      </w:pPr>
    </w:p>
    <w:p w14:paraId="7FB28F83" w14:textId="77777777" w:rsidR="0090469B" w:rsidRDefault="0090469B" w:rsidP="00896E62">
      <w:pPr>
        <w:spacing w:line="276" w:lineRule="auto"/>
        <w:jc w:val="both"/>
      </w:pPr>
    </w:p>
    <w:p w14:paraId="003887C2" w14:textId="77777777" w:rsidR="0090469B" w:rsidRDefault="0090469B" w:rsidP="00896E62">
      <w:pPr>
        <w:spacing w:line="276" w:lineRule="auto"/>
        <w:jc w:val="both"/>
      </w:pPr>
    </w:p>
    <w:p w14:paraId="13BCD800" w14:textId="77777777" w:rsidR="0090469B" w:rsidRDefault="0090469B" w:rsidP="00896E62">
      <w:pPr>
        <w:spacing w:line="276" w:lineRule="auto"/>
        <w:jc w:val="both"/>
      </w:pPr>
    </w:p>
    <w:p w14:paraId="4EB72628" w14:textId="77777777" w:rsidR="0090469B" w:rsidRDefault="0090469B" w:rsidP="00896E62">
      <w:pPr>
        <w:spacing w:line="276" w:lineRule="auto"/>
        <w:jc w:val="both"/>
      </w:pPr>
    </w:p>
    <w:p w14:paraId="633FB08A" w14:textId="77777777" w:rsidR="0090469B" w:rsidRDefault="0090469B" w:rsidP="00896E62">
      <w:pPr>
        <w:spacing w:line="276" w:lineRule="auto"/>
        <w:jc w:val="both"/>
      </w:pPr>
    </w:p>
    <w:p w14:paraId="1D6492A6" w14:textId="77777777" w:rsidR="0090469B" w:rsidRDefault="0090469B" w:rsidP="0090469B">
      <w:pPr>
        <w:tabs>
          <w:tab w:val="left" w:pos="1560"/>
          <w:tab w:val="left" w:pos="5580"/>
        </w:tabs>
        <w:jc w:val="both"/>
      </w:pPr>
    </w:p>
    <w:p w14:paraId="365AAF17" w14:textId="77777777" w:rsidR="00FD753D" w:rsidRDefault="00FD753D" w:rsidP="00896E62">
      <w:pPr>
        <w:spacing w:line="276" w:lineRule="auto"/>
        <w:jc w:val="both"/>
      </w:pPr>
    </w:p>
    <w:p w14:paraId="2102216E" w14:textId="77777777" w:rsidR="00B0643F" w:rsidRDefault="00B0643F" w:rsidP="00896E62">
      <w:pPr>
        <w:spacing w:line="276" w:lineRule="auto"/>
        <w:jc w:val="both"/>
      </w:pPr>
    </w:p>
    <w:p w14:paraId="69C941F0" w14:textId="77777777" w:rsidR="00B0643F" w:rsidRDefault="00B0643F" w:rsidP="00896E62">
      <w:pPr>
        <w:spacing w:line="276" w:lineRule="auto"/>
        <w:jc w:val="both"/>
      </w:pPr>
    </w:p>
    <w:p w14:paraId="68F3913E" w14:textId="77777777" w:rsidR="00B0643F" w:rsidRDefault="00B0643F" w:rsidP="00896E62">
      <w:pPr>
        <w:spacing w:line="276" w:lineRule="auto"/>
        <w:jc w:val="both"/>
      </w:pPr>
    </w:p>
    <w:p w14:paraId="6317D76E" w14:textId="77777777" w:rsidR="00B0643F" w:rsidRDefault="00B0643F" w:rsidP="00896E62">
      <w:pPr>
        <w:spacing w:line="276" w:lineRule="auto"/>
        <w:jc w:val="both"/>
      </w:pPr>
    </w:p>
    <w:p w14:paraId="24B083FC" w14:textId="77777777" w:rsidR="00B0643F" w:rsidRDefault="00B0643F" w:rsidP="00896E62">
      <w:pPr>
        <w:spacing w:line="276" w:lineRule="auto"/>
        <w:jc w:val="both"/>
      </w:pPr>
    </w:p>
    <w:p w14:paraId="22C4190A" w14:textId="77777777" w:rsidR="00B0643F" w:rsidRDefault="00B0643F" w:rsidP="00896E62">
      <w:pPr>
        <w:spacing w:line="276" w:lineRule="auto"/>
        <w:jc w:val="both"/>
      </w:pPr>
    </w:p>
    <w:p w14:paraId="58015AD7" w14:textId="77777777" w:rsidR="00B0643F" w:rsidRDefault="00B0643F" w:rsidP="00896E62">
      <w:pPr>
        <w:spacing w:line="276" w:lineRule="auto"/>
        <w:jc w:val="both"/>
      </w:pPr>
    </w:p>
    <w:p w14:paraId="4706CB83" w14:textId="77777777" w:rsidR="00B0643F" w:rsidRDefault="00B0643F" w:rsidP="00896E62">
      <w:pPr>
        <w:spacing w:line="276" w:lineRule="auto"/>
        <w:jc w:val="both"/>
      </w:pPr>
    </w:p>
    <w:p w14:paraId="6ABA3F86" w14:textId="77777777" w:rsidR="00B0643F" w:rsidRDefault="00B0643F" w:rsidP="00896E62">
      <w:pPr>
        <w:spacing w:line="276" w:lineRule="auto"/>
        <w:jc w:val="both"/>
      </w:pPr>
    </w:p>
    <w:p w14:paraId="0623D6D8" w14:textId="77777777" w:rsidR="00B0643F" w:rsidRDefault="00B0643F" w:rsidP="00896E62">
      <w:pPr>
        <w:spacing w:line="276" w:lineRule="auto"/>
        <w:jc w:val="both"/>
      </w:pPr>
    </w:p>
    <w:p w14:paraId="27F5C3CF" w14:textId="77777777" w:rsidR="00B0643F" w:rsidRDefault="00B0643F" w:rsidP="00896E62">
      <w:pPr>
        <w:spacing w:line="276" w:lineRule="auto"/>
        <w:jc w:val="both"/>
      </w:pPr>
    </w:p>
    <w:p w14:paraId="1A659D8A" w14:textId="77777777" w:rsidR="00B0643F" w:rsidRDefault="00B0643F" w:rsidP="00896E62">
      <w:pPr>
        <w:spacing w:line="276" w:lineRule="auto"/>
        <w:jc w:val="both"/>
      </w:pPr>
    </w:p>
    <w:p w14:paraId="47597998" w14:textId="77777777" w:rsidR="00B0643F" w:rsidRDefault="00B0643F" w:rsidP="00896E62">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tblGrid>
      <w:tr w:rsidR="00542323" w:rsidRPr="005B4871" w14:paraId="434168FC" w14:textId="77777777" w:rsidTr="00542323">
        <w:trPr>
          <w:trHeight w:val="762"/>
        </w:trPr>
        <w:tc>
          <w:tcPr>
            <w:tcW w:w="3704" w:type="dxa"/>
          </w:tcPr>
          <w:p w14:paraId="080A0037" w14:textId="77777777" w:rsidR="00542323" w:rsidRPr="005B4871" w:rsidRDefault="00542323" w:rsidP="00542323">
            <w:pPr>
              <w:rPr>
                <w:sz w:val="20"/>
                <w:szCs w:val="20"/>
              </w:rPr>
            </w:pPr>
          </w:p>
          <w:p w14:paraId="02B6F415" w14:textId="77777777" w:rsidR="00542323" w:rsidRPr="005B4871" w:rsidRDefault="00542323" w:rsidP="00542323">
            <w:pPr>
              <w:rPr>
                <w:sz w:val="20"/>
                <w:szCs w:val="20"/>
              </w:rPr>
            </w:pPr>
            <w:r w:rsidRPr="005B4871">
              <w:rPr>
                <w:sz w:val="20"/>
                <w:szCs w:val="20"/>
              </w:rPr>
              <w:t>Data złożenia wniosku: ...............................</w:t>
            </w:r>
          </w:p>
          <w:p w14:paraId="3FBE82A6" w14:textId="77777777" w:rsidR="00542323" w:rsidRPr="005B4871" w:rsidRDefault="00542323" w:rsidP="00542323">
            <w:pPr>
              <w:rPr>
                <w:sz w:val="20"/>
                <w:szCs w:val="20"/>
              </w:rPr>
            </w:pPr>
          </w:p>
          <w:p w14:paraId="0AA6FCEB" w14:textId="77777777" w:rsidR="00542323" w:rsidRPr="005B4871" w:rsidRDefault="00542323" w:rsidP="00542323">
            <w:pPr>
              <w:rPr>
                <w:sz w:val="20"/>
                <w:szCs w:val="20"/>
              </w:rPr>
            </w:pPr>
            <w:r w:rsidRPr="005B4871">
              <w:rPr>
                <w:sz w:val="20"/>
                <w:szCs w:val="20"/>
              </w:rPr>
              <w:t>.</w:t>
            </w:r>
          </w:p>
        </w:tc>
      </w:tr>
    </w:tbl>
    <w:p w14:paraId="3F656C6E" w14:textId="77777777" w:rsidR="00542323" w:rsidRPr="009525F0" w:rsidRDefault="00542323" w:rsidP="00542323">
      <w:pPr>
        <w:pStyle w:val="Legenda"/>
        <w:jc w:val="right"/>
        <w:rPr>
          <w:b w:val="0"/>
          <w:sz w:val="22"/>
        </w:rPr>
      </w:pPr>
      <w:r>
        <w:rPr>
          <w:sz w:val="22"/>
        </w:rPr>
        <w:t xml:space="preserve"> </w:t>
      </w:r>
      <w:r w:rsidRPr="009525F0">
        <w:rPr>
          <w:b w:val="0"/>
          <w:sz w:val="22"/>
        </w:rPr>
        <w:t>Zał</w:t>
      </w:r>
      <w:r>
        <w:rPr>
          <w:b w:val="0"/>
          <w:sz w:val="22"/>
        </w:rPr>
        <w:t>ą</w:t>
      </w:r>
      <w:r w:rsidRPr="009525F0">
        <w:rPr>
          <w:b w:val="0"/>
          <w:sz w:val="22"/>
        </w:rPr>
        <w:t xml:space="preserve">cznik </w:t>
      </w:r>
      <w:r>
        <w:rPr>
          <w:b w:val="0"/>
          <w:sz w:val="22"/>
        </w:rPr>
        <w:t xml:space="preserve">nr 4 </w:t>
      </w:r>
      <w:r w:rsidRPr="009525F0">
        <w:rPr>
          <w:b w:val="0"/>
          <w:sz w:val="22"/>
        </w:rPr>
        <w:t xml:space="preserve">do </w:t>
      </w:r>
      <w:r>
        <w:rPr>
          <w:b w:val="0"/>
          <w:sz w:val="22"/>
        </w:rPr>
        <w:t>Regulaminu</w:t>
      </w:r>
    </w:p>
    <w:p w14:paraId="30FD8C7B" w14:textId="77777777" w:rsidR="00542323" w:rsidRPr="005B4871" w:rsidRDefault="00542323" w:rsidP="00542323"/>
    <w:p w14:paraId="0A032055" w14:textId="77777777" w:rsidR="00542323" w:rsidRPr="005B4871" w:rsidRDefault="00542323" w:rsidP="00542323">
      <w:pPr>
        <w:pStyle w:val="Legenda"/>
        <w:spacing w:after="0"/>
        <w:outlineLvl w:val="0"/>
      </w:pPr>
      <w:r w:rsidRPr="005B4871">
        <w:t>WNIOSEK</w:t>
      </w:r>
    </w:p>
    <w:p w14:paraId="34FC0198" w14:textId="25D730B6" w:rsidR="00542323" w:rsidRPr="008110C9" w:rsidRDefault="00542323" w:rsidP="00542323">
      <w:pPr>
        <w:jc w:val="center"/>
        <w:outlineLvl w:val="0"/>
        <w:rPr>
          <w:b/>
          <w:color w:val="C00000"/>
        </w:rPr>
      </w:pPr>
      <w:r w:rsidRPr="005B4871">
        <w:rPr>
          <w:b/>
        </w:rPr>
        <w:t xml:space="preserve">O PRZYZNANIE STYPENDIUM  </w:t>
      </w:r>
      <w:r>
        <w:rPr>
          <w:b/>
        </w:rPr>
        <w:t xml:space="preserve">REKTORA DLA </w:t>
      </w:r>
      <w:r w:rsidRPr="005B4871">
        <w:rPr>
          <w:b/>
        </w:rPr>
        <w:t>DOKTORANTÓW</w:t>
      </w:r>
      <w:r>
        <w:rPr>
          <w:b/>
        </w:rPr>
        <w:t xml:space="preserve"> </w:t>
      </w:r>
    </w:p>
    <w:p w14:paraId="42D5FE35" w14:textId="77777777" w:rsidR="00542323" w:rsidRDefault="00542323" w:rsidP="00542323">
      <w:pPr>
        <w:jc w:val="center"/>
        <w:outlineLvl w:val="0"/>
        <w:rPr>
          <w:b/>
        </w:rPr>
      </w:pPr>
    </w:p>
    <w:p w14:paraId="794FD785" w14:textId="77777777" w:rsidR="00E93BB4" w:rsidRPr="005B4871" w:rsidRDefault="00E93BB4" w:rsidP="00542323">
      <w:pPr>
        <w:jc w:val="center"/>
        <w:outlineLvl w:val="0"/>
        <w:rPr>
          <w:b/>
        </w:rPr>
      </w:pPr>
    </w:p>
    <w:p w14:paraId="268616DD" w14:textId="0996CD54" w:rsidR="00542323" w:rsidRPr="005B4871" w:rsidRDefault="00E93BB4" w:rsidP="00542323">
      <w:pPr>
        <w:spacing w:line="360" w:lineRule="auto"/>
      </w:pPr>
      <w:r>
        <w:rPr>
          <w:sz w:val="20"/>
          <w:szCs w:val="20"/>
        </w:rPr>
        <w:t>(</w:t>
      </w:r>
      <w:r w:rsidR="00542323" w:rsidRPr="005B4871">
        <w:rPr>
          <w:sz w:val="20"/>
          <w:szCs w:val="20"/>
        </w:rPr>
        <w:t>nazwisko i imię doktoranta)</w:t>
      </w:r>
      <w:r>
        <w:rPr>
          <w:sz w:val="20"/>
          <w:szCs w:val="20"/>
        </w:rPr>
        <w:t>………………………………………………………………………………………..</w:t>
      </w:r>
      <w:r w:rsidR="00542323" w:rsidRPr="005B4871">
        <w:rPr>
          <w:sz w:val="20"/>
          <w:szCs w:val="20"/>
        </w:rPr>
        <w:t xml:space="preserve"> </w:t>
      </w:r>
      <w:r w:rsidR="00542323" w:rsidRPr="005B4871">
        <w:t xml:space="preserve">                                                                          </w:t>
      </w:r>
    </w:p>
    <w:p w14:paraId="0127ED70" w14:textId="77777777" w:rsidR="00542323" w:rsidRDefault="00542323" w:rsidP="00542323">
      <w:pPr>
        <w:spacing w:line="360" w:lineRule="auto"/>
        <w:rPr>
          <w:sz w:val="20"/>
          <w:szCs w:val="20"/>
        </w:rPr>
      </w:pPr>
    </w:p>
    <w:p w14:paraId="556F280A" w14:textId="77777777" w:rsidR="00E93BB4" w:rsidRDefault="00E93BB4" w:rsidP="00542323">
      <w:pPr>
        <w:spacing w:line="360" w:lineRule="auto"/>
        <w:rPr>
          <w:sz w:val="20"/>
          <w:szCs w:val="20"/>
        </w:rPr>
      </w:pPr>
    </w:p>
    <w:p w14:paraId="2EA8EF0E" w14:textId="5EFD992C" w:rsidR="00E93BB4" w:rsidRDefault="00542323" w:rsidP="001F3F4A">
      <w:pPr>
        <w:spacing w:line="360" w:lineRule="auto"/>
        <w:rPr>
          <w:b/>
        </w:rPr>
      </w:pPr>
      <w:r w:rsidRPr="005B4871">
        <w:rPr>
          <w:sz w:val="20"/>
          <w:szCs w:val="20"/>
        </w:rPr>
        <w:t xml:space="preserve">Nr albumu .........................Rok studiów ................... Forma studiów: ...................................Kierunek </w:t>
      </w:r>
      <w:r w:rsidR="00E93BB4">
        <w:rPr>
          <w:sz w:val="20"/>
          <w:szCs w:val="20"/>
        </w:rPr>
        <w:t>…………</w:t>
      </w:r>
      <w:r w:rsidR="006D3156">
        <w:rPr>
          <w:sz w:val="20"/>
          <w:szCs w:val="20"/>
        </w:rPr>
        <w:t>.</w:t>
      </w:r>
    </w:p>
    <w:p w14:paraId="21E7A722" w14:textId="77777777" w:rsidR="00E93BB4" w:rsidRDefault="00E93BB4" w:rsidP="00542323">
      <w:pPr>
        <w:outlineLvl w:val="0"/>
        <w:rPr>
          <w:b/>
        </w:rPr>
      </w:pPr>
    </w:p>
    <w:p w14:paraId="4F03876C" w14:textId="77777777" w:rsidR="00E93BB4" w:rsidRDefault="00E93BB4" w:rsidP="00542323">
      <w:pPr>
        <w:outlineLvl w:val="0"/>
        <w:rPr>
          <w:b/>
        </w:rPr>
      </w:pPr>
    </w:p>
    <w:p w14:paraId="7AD713F8" w14:textId="77777777" w:rsidR="00542323" w:rsidRPr="00D62F3F" w:rsidRDefault="00542323" w:rsidP="00E93BB4">
      <w:pPr>
        <w:spacing w:line="360" w:lineRule="auto"/>
        <w:jc w:val="both"/>
        <w:outlineLvl w:val="0"/>
        <w:rPr>
          <w:b/>
        </w:rPr>
      </w:pPr>
      <w:r w:rsidRPr="005B4871">
        <w:rPr>
          <w:b/>
        </w:rPr>
        <w:t xml:space="preserve">Uprzejmie proszę o przyznanie stypendium </w:t>
      </w:r>
      <w:r>
        <w:rPr>
          <w:b/>
        </w:rPr>
        <w:t>rektora w roku akademickim ………………………</w:t>
      </w:r>
      <w:r w:rsidRPr="00D62F3F">
        <w:rPr>
          <w:b/>
        </w:rPr>
        <w:t>za bardzo dobre wyniki egzaminów objętych programem studiów doktoranckich, wykazanie  się postępami w pracy naukowej i przygotowaniu rozprawy doktorskiej, wykazanie się szczególnym zaangażowaniem w pracy dydaktycznej.</w:t>
      </w:r>
    </w:p>
    <w:p w14:paraId="28261CB0" w14:textId="77777777" w:rsidR="00542323" w:rsidRDefault="00542323" w:rsidP="00542323">
      <w:pPr>
        <w:jc w:val="both"/>
        <w:rPr>
          <w:sz w:val="20"/>
          <w:szCs w:val="20"/>
        </w:rPr>
      </w:pPr>
    </w:p>
    <w:p w14:paraId="59274EB3" w14:textId="77777777" w:rsidR="00542323" w:rsidRDefault="00542323" w:rsidP="00542323">
      <w:pPr>
        <w:jc w:val="both"/>
        <w:rPr>
          <w:sz w:val="20"/>
          <w:szCs w:val="20"/>
        </w:rPr>
      </w:pPr>
    </w:p>
    <w:p w14:paraId="5402FCCC" w14:textId="77777777" w:rsidR="00542323" w:rsidRDefault="00542323" w:rsidP="00542323">
      <w:pPr>
        <w:jc w:val="both"/>
        <w:rPr>
          <w:sz w:val="20"/>
          <w:szCs w:val="20"/>
        </w:rPr>
      </w:pPr>
    </w:p>
    <w:p w14:paraId="11A8FACC" w14:textId="77777777" w:rsidR="00542323" w:rsidRDefault="00542323" w:rsidP="00542323">
      <w:pPr>
        <w:jc w:val="both"/>
        <w:rPr>
          <w:sz w:val="20"/>
          <w:szCs w:val="20"/>
        </w:rPr>
      </w:pPr>
    </w:p>
    <w:p w14:paraId="1AAA320A" w14:textId="77777777" w:rsidR="00542323" w:rsidRDefault="00542323" w:rsidP="00542323">
      <w:pPr>
        <w:jc w:val="both"/>
        <w:rPr>
          <w:sz w:val="20"/>
          <w:szCs w:val="20"/>
        </w:rPr>
      </w:pPr>
    </w:p>
    <w:p w14:paraId="0E4E5984" w14:textId="77777777" w:rsidR="00542323" w:rsidRDefault="00542323" w:rsidP="00542323">
      <w:pPr>
        <w:jc w:val="both"/>
        <w:rPr>
          <w:sz w:val="20"/>
          <w:szCs w:val="20"/>
        </w:rPr>
      </w:pPr>
    </w:p>
    <w:p w14:paraId="06090DA6" w14:textId="77777777" w:rsidR="00E93BB4" w:rsidRDefault="00E93BB4" w:rsidP="00542323">
      <w:pPr>
        <w:jc w:val="both"/>
        <w:rPr>
          <w:sz w:val="20"/>
          <w:szCs w:val="20"/>
        </w:rPr>
      </w:pPr>
    </w:p>
    <w:p w14:paraId="6ECCD30C" w14:textId="77777777" w:rsidR="00542323" w:rsidRPr="005B4871" w:rsidRDefault="00542323" w:rsidP="00542323">
      <w:pPr>
        <w:jc w:val="both"/>
        <w:rPr>
          <w:sz w:val="20"/>
          <w:szCs w:val="20"/>
        </w:rPr>
      </w:pPr>
    </w:p>
    <w:p w14:paraId="42C9791B" w14:textId="77777777" w:rsidR="00542323" w:rsidRPr="005B4871" w:rsidRDefault="00542323" w:rsidP="00542323">
      <w:pPr>
        <w:pStyle w:val="Tekstpodstawowy"/>
        <w:rPr>
          <w:sz w:val="22"/>
        </w:rPr>
      </w:pPr>
      <w:r w:rsidRPr="005B4871">
        <w:rPr>
          <w:sz w:val="22"/>
        </w:rPr>
        <w:t>W przypadku przyznania stypendium proszę o dokonanie przelewu na moje konto:</w:t>
      </w:r>
    </w:p>
    <w:tbl>
      <w:tblPr>
        <w:tblpPr w:leftFromText="141" w:rightFromText="141"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8032"/>
      </w:tblGrid>
      <w:tr w:rsidR="00542323" w:rsidRPr="005B4871" w14:paraId="5C1528C4" w14:textId="77777777" w:rsidTr="00542323">
        <w:tc>
          <w:tcPr>
            <w:tcW w:w="1369" w:type="dxa"/>
          </w:tcPr>
          <w:p w14:paraId="4637E37D" w14:textId="77777777" w:rsidR="00542323" w:rsidRPr="005B4871" w:rsidRDefault="00542323" w:rsidP="00542323">
            <w:pPr>
              <w:rPr>
                <w:sz w:val="20"/>
                <w:szCs w:val="20"/>
              </w:rPr>
            </w:pPr>
            <w:r w:rsidRPr="005B4871">
              <w:rPr>
                <w:sz w:val="20"/>
                <w:szCs w:val="20"/>
              </w:rPr>
              <w:t>Nazwa i adres banku</w:t>
            </w:r>
          </w:p>
          <w:p w14:paraId="691F14B7" w14:textId="77777777" w:rsidR="00542323" w:rsidRPr="005B4871" w:rsidRDefault="00542323" w:rsidP="00542323">
            <w:pPr>
              <w:rPr>
                <w:sz w:val="20"/>
                <w:szCs w:val="20"/>
              </w:rPr>
            </w:pPr>
          </w:p>
        </w:tc>
        <w:tc>
          <w:tcPr>
            <w:tcW w:w="9845" w:type="dxa"/>
          </w:tcPr>
          <w:p w14:paraId="686A964E" w14:textId="77777777" w:rsidR="00542323" w:rsidRPr="005B4871" w:rsidRDefault="00542323" w:rsidP="00542323">
            <w:pPr>
              <w:rPr>
                <w:sz w:val="20"/>
                <w:szCs w:val="20"/>
              </w:rPr>
            </w:pPr>
          </w:p>
        </w:tc>
      </w:tr>
      <w:tr w:rsidR="00542323" w:rsidRPr="005B4871" w14:paraId="059A1FA6" w14:textId="77777777" w:rsidTr="00542323">
        <w:trPr>
          <w:trHeight w:val="470"/>
        </w:trPr>
        <w:tc>
          <w:tcPr>
            <w:tcW w:w="11214" w:type="dxa"/>
            <w:gridSpan w:val="2"/>
          </w:tcPr>
          <w:p w14:paraId="32C9DFC4" w14:textId="77777777" w:rsidR="00542323" w:rsidRPr="005B4871" w:rsidRDefault="00542323" w:rsidP="00542323">
            <w:pPr>
              <w:rPr>
                <w:sz w:val="20"/>
                <w:szCs w:val="20"/>
              </w:rPr>
            </w:pPr>
            <w:r w:rsidRPr="005B4871">
              <w:rPr>
                <w:sz w:val="20"/>
                <w:szCs w:val="20"/>
              </w:rPr>
              <w:t>Nr konta:</w:t>
            </w:r>
          </w:p>
        </w:tc>
      </w:tr>
    </w:tbl>
    <w:p w14:paraId="04BCD4B0" w14:textId="77777777" w:rsidR="00542323" w:rsidRPr="00542A2B" w:rsidRDefault="00542323" w:rsidP="0054232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
        <w:gridCol w:w="356"/>
        <w:gridCol w:w="356"/>
        <w:gridCol w:w="356"/>
        <w:gridCol w:w="356"/>
        <w:gridCol w:w="356"/>
        <w:gridCol w:w="357"/>
        <w:gridCol w:w="357"/>
        <w:gridCol w:w="357"/>
        <w:gridCol w:w="357"/>
        <w:gridCol w:w="357"/>
        <w:gridCol w:w="357"/>
        <w:gridCol w:w="357"/>
        <w:gridCol w:w="357"/>
        <w:gridCol w:w="358"/>
        <w:gridCol w:w="358"/>
        <w:gridCol w:w="358"/>
        <w:gridCol w:w="358"/>
        <w:gridCol w:w="358"/>
        <w:gridCol w:w="358"/>
        <w:gridCol w:w="358"/>
        <w:gridCol w:w="358"/>
        <w:gridCol w:w="358"/>
        <w:gridCol w:w="358"/>
        <w:gridCol w:w="358"/>
        <w:gridCol w:w="358"/>
      </w:tblGrid>
      <w:tr w:rsidR="00542323" w:rsidRPr="005B4871" w14:paraId="76FDC414" w14:textId="77777777" w:rsidTr="00542323">
        <w:tc>
          <w:tcPr>
            <w:tcW w:w="441" w:type="dxa"/>
          </w:tcPr>
          <w:p w14:paraId="5B380BF3" w14:textId="77777777" w:rsidR="00542323" w:rsidRPr="005B4871" w:rsidRDefault="00542323" w:rsidP="00542323">
            <w:pPr>
              <w:rPr>
                <w:sz w:val="20"/>
                <w:szCs w:val="20"/>
              </w:rPr>
            </w:pPr>
          </w:p>
          <w:p w14:paraId="102F42F8" w14:textId="77777777" w:rsidR="00542323" w:rsidRPr="005B4871" w:rsidRDefault="00542323" w:rsidP="00542323">
            <w:pPr>
              <w:rPr>
                <w:sz w:val="20"/>
                <w:szCs w:val="20"/>
              </w:rPr>
            </w:pPr>
          </w:p>
        </w:tc>
        <w:tc>
          <w:tcPr>
            <w:tcW w:w="441" w:type="dxa"/>
            <w:tcBorders>
              <w:right w:val="single" w:sz="4" w:space="0" w:color="auto"/>
            </w:tcBorders>
          </w:tcPr>
          <w:p w14:paraId="0028E7D5" w14:textId="77777777" w:rsidR="00542323" w:rsidRPr="005B4871" w:rsidRDefault="00542323" w:rsidP="00542323">
            <w:pPr>
              <w:rPr>
                <w:sz w:val="20"/>
                <w:szCs w:val="20"/>
              </w:rPr>
            </w:pPr>
          </w:p>
        </w:tc>
        <w:tc>
          <w:tcPr>
            <w:tcW w:w="441" w:type="dxa"/>
            <w:tcBorders>
              <w:left w:val="single" w:sz="4" w:space="0" w:color="auto"/>
            </w:tcBorders>
          </w:tcPr>
          <w:p w14:paraId="3C5291A6" w14:textId="77777777" w:rsidR="00542323" w:rsidRPr="005B4871" w:rsidRDefault="00542323" w:rsidP="00542323">
            <w:pPr>
              <w:rPr>
                <w:sz w:val="20"/>
                <w:szCs w:val="20"/>
              </w:rPr>
            </w:pPr>
          </w:p>
        </w:tc>
        <w:tc>
          <w:tcPr>
            <w:tcW w:w="441" w:type="dxa"/>
          </w:tcPr>
          <w:p w14:paraId="46AA5AC8" w14:textId="77777777" w:rsidR="00542323" w:rsidRPr="005B4871" w:rsidRDefault="00542323" w:rsidP="00542323">
            <w:pPr>
              <w:rPr>
                <w:sz w:val="20"/>
                <w:szCs w:val="20"/>
              </w:rPr>
            </w:pPr>
          </w:p>
        </w:tc>
        <w:tc>
          <w:tcPr>
            <w:tcW w:w="441" w:type="dxa"/>
          </w:tcPr>
          <w:p w14:paraId="10698BD7" w14:textId="77777777" w:rsidR="00542323" w:rsidRPr="005B4871" w:rsidRDefault="00542323" w:rsidP="00542323">
            <w:pPr>
              <w:rPr>
                <w:sz w:val="20"/>
                <w:szCs w:val="20"/>
              </w:rPr>
            </w:pPr>
          </w:p>
        </w:tc>
        <w:tc>
          <w:tcPr>
            <w:tcW w:w="441" w:type="dxa"/>
          </w:tcPr>
          <w:p w14:paraId="3C268123" w14:textId="77777777" w:rsidR="00542323" w:rsidRPr="005B4871" w:rsidRDefault="00542323" w:rsidP="00542323">
            <w:pPr>
              <w:rPr>
                <w:sz w:val="20"/>
                <w:szCs w:val="20"/>
              </w:rPr>
            </w:pPr>
          </w:p>
        </w:tc>
        <w:tc>
          <w:tcPr>
            <w:tcW w:w="441" w:type="dxa"/>
          </w:tcPr>
          <w:p w14:paraId="2C34E0E0" w14:textId="77777777" w:rsidR="00542323" w:rsidRPr="005B4871" w:rsidRDefault="00542323" w:rsidP="00542323">
            <w:pPr>
              <w:rPr>
                <w:sz w:val="20"/>
                <w:szCs w:val="20"/>
              </w:rPr>
            </w:pPr>
          </w:p>
        </w:tc>
        <w:tc>
          <w:tcPr>
            <w:tcW w:w="441" w:type="dxa"/>
          </w:tcPr>
          <w:p w14:paraId="03A3BDF5" w14:textId="77777777" w:rsidR="00542323" w:rsidRPr="005B4871" w:rsidRDefault="00542323" w:rsidP="00542323">
            <w:pPr>
              <w:rPr>
                <w:sz w:val="20"/>
                <w:szCs w:val="20"/>
              </w:rPr>
            </w:pPr>
          </w:p>
        </w:tc>
        <w:tc>
          <w:tcPr>
            <w:tcW w:w="441" w:type="dxa"/>
          </w:tcPr>
          <w:p w14:paraId="3BBB058B" w14:textId="77777777" w:rsidR="00542323" w:rsidRPr="005B4871" w:rsidRDefault="00542323" w:rsidP="00542323">
            <w:pPr>
              <w:rPr>
                <w:sz w:val="20"/>
                <w:szCs w:val="20"/>
              </w:rPr>
            </w:pPr>
          </w:p>
        </w:tc>
        <w:tc>
          <w:tcPr>
            <w:tcW w:w="441" w:type="dxa"/>
          </w:tcPr>
          <w:p w14:paraId="10D07F6A" w14:textId="77777777" w:rsidR="00542323" w:rsidRPr="005B4871" w:rsidRDefault="00542323" w:rsidP="00542323">
            <w:pPr>
              <w:rPr>
                <w:sz w:val="20"/>
                <w:szCs w:val="20"/>
              </w:rPr>
            </w:pPr>
          </w:p>
        </w:tc>
        <w:tc>
          <w:tcPr>
            <w:tcW w:w="441" w:type="dxa"/>
          </w:tcPr>
          <w:p w14:paraId="29B4B7C9" w14:textId="77777777" w:rsidR="00542323" w:rsidRPr="005B4871" w:rsidRDefault="00542323" w:rsidP="00542323">
            <w:pPr>
              <w:rPr>
                <w:sz w:val="20"/>
                <w:szCs w:val="20"/>
              </w:rPr>
            </w:pPr>
          </w:p>
        </w:tc>
        <w:tc>
          <w:tcPr>
            <w:tcW w:w="441" w:type="dxa"/>
          </w:tcPr>
          <w:p w14:paraId="14FB6F4A" w14:textId="77777777" w:rsidR="00542323" w:rsidRPr="005B4871" w:rsidRDefault="00542323" w:rsidP="00542323">
            <w:pPr>
              <w:rPr>
                <w:sz w:val="20"/>
                <w:szCs w:val="20"/>
              </w:rPr>
            </w:pPr>
          </w:p>
        </w:tc>
        <w:tc>
          <w:tcPr>
            <w:tcW w:w="441" w:type="dxa"/>
          </w:tcPr>
          <w:p w14:paraId="0CE9387C" w14:textId="77777777" w:rsidR="00542323" w:rsidRPr="005B4871" w:rsidRDefault="00542323" w:rsidP="00542323">
            <w:pPr>
              <w:rPr>
                <w:sz w:val="20"/>
                <w:szCs w:val="20"/>
              </w:rPr>
            </w:pPr>
          </w:p>
        </w:tc>
        <w:tc>
          <w:tcPr>
            <w:tcW w:w="441" w:type="dxa"/>
          </w:tcPr>
          <w:p w14:paraId="6A28B547" w14:textId="77777777" w:rsidR="00542323" w:rsidRPr="005B4871" w:rsidRDefault="00542323" w:rsidP="00542323">
            <w:pPr>
              <w:rPr>
                <w:sz w:val="20"/>
                <w:szCs w:val="20"/>
              </w:rPr>
            </w:pPr>
          </w:p>
        </w:tc>
        <w:tc>
          <w:tcPr>
            <w:tcW w:w="442" w:type="dxa"/>
          </w:tcPr>
          <w:p w14:paraId="36BF4287" w14:textId="77777777" w:rsidR="00542323" w:rsidRPr="005B4871" w:rsidRDefault="00542323" w:rsidP="00542323">
            <w:pPr>
              <w:rPr>
                <w:sz w:val="20"/>
                <w:szCs w:val="20"/>
              </w:rPr>
            </w:pPr>
          </w:p>
        </w:tc>
        <w:tc>
          <w:tcPr>
            <w:tcW w:w="442" w:type="dxa"/>
          </w:tcPr>
          <w:p w14:paraId="626817CC" w14:textId="77777777" w:rsidR="00542323" w:rsidRPr="005B4871" w:rsidRDefault="00542323" w:rsidP="00542323">
            <w:pPr>
              <w:rPr>
                <w:sz w:val="20"/>
                <w:szCs w:val="20"/>
              </w:rPr>
            </w:pPr>
          </w:p>
        </w:tc>
        <w:tc>
          <w:tcPr>
            <w:tcW w:w="442" w:type="dxa"/>
          </w:tcPr>
          <w:p w14:paraId="4E65D662" w14:textId="77777777" w:rsidR="00542323" w:rsidRPr="005B4871" w:rsidRDefault="00542323" w:rsidP="00542323">
            <w:pPr>
              <w:rPr>
                <w:sz w:val="20"/>
                <w:szCs w:val="20"/>
              </w:rPr>
            </w:pPr>
          </w:p>
        </w:tc>
        <w:tc>
          <w:tcPr>
            <w:tcW w:w="442" w:type="dxa"/>
          </w:tcPr>
          <w:p w14:paraId="33DE4F4F" w14:textId="77777777" w:rsidR="00542323" w:rsidRPr="005B4871" w:rsidRDefault="00542323" w:rsidP="00542323">
            <w:pPr>
              <w:rPr>
                <w:sz w:val="20"/>
                <w:szCs w:val="20"/>
              </w:rPr>
            </w:pPr>
          </w:p>
        </w:tc>
        <w:tc>
          <w:tcPr>
            <w:tcW w:w="442" w:type="dxa"/>
          </w:tcPr>
          <w:p w14:paraId="72955E24" w14:textId="77777777" w:rsidR="00542323" w:rsidRPr="005B4871" w:rsidRDefault="00542323" w:rsidP="00542323">
            <w:pPr>
              <w:rPr>
                <w:sz w:val="20"/>
                <w:szCs w:val="20"/>
              </w:rPr>
            </w:pPr>
          </w:p>
        </w:tc>
        <w:tc>
          <w:tcPr>
            <w:tcW w:w="442" w:type="dxa"/>
          </w:tcPr>
          <w:p w14:paraId="6749801D" w14:textId="77777777" w:rsidR="00542323" w:rsidRPr="005B4871" w:rsidRDefault="00542323" w:rsidP="00542323">
            <w:pPr>
              <w:rPr>
                <w:sz w:val="20"/>
                <w:szCs w:val="20"/>
              </w:rPr>
            </w:pPr>
          </w:p>
        </w:tc>
        <w:tc>
          <w:tcPr>
            <w:tcW w:w="442" w:type="dxa"/>
          </w:tcPr>
          <w:p w14:paraId="09C4CE40" w14:textId="77777777" w:rsidR="00542323" w:rsidRPr="005B4871" w:rsidRDefault="00542323" w:rsidP="00542323">
            <w:pPr>
              <w:rPr>
                <w:sz w:val="20"/>
                <w:szCs w:val="20"/>
              </w:rPr>
            </w:pPr>
          </w:p>
        </w:tc>
        <w:tc>
          <w:tcPr>
            <w:tcW w:w="442" w:type="dxa"/>
          </w:tcPr>
          <w:p w14:paraId="5E292E70" w14:textId="77777777" w:rsidR="00542323" w:rsidRPr="005B4871" w:rsidRDefault="00542323" w:rsidP="00542323">
            <w:pPr>
              <w:rPr>
                <w:sz w:val="20"/>
                <w:szCs w:val="20"/>
              </w:rPr>
            </w:pPr>
          </w:p>
        </w:tc>
        <w:tc>
          <w:tcPr>
            <w:tcW w:w="442" w:type="dxa"/>
          </w:tcPr>
          <w:p w14:paraId="6CE75993" w14:textId="77777777" w:rsidR="00542323" w:rsidRPr="005B4871" w:rsidRDefault="00542323" w:rsidP="00542323">
            <w:pPr>
              <w:rPr>
                <w:sz w:val="20"/>
                <w:szCs w:val="20"/>
              </w:rPr>
            </w:pPr>
          </w:p>
        </w:tc>
        <w:tc>
          <w:tcPr>
            <w:tcW w:w="442" w:type="dxa"/>
          </w:tcPr>
          <w:p w14:paraId="026442E9" w14:textId="77777777" w:rsidR="00542323" w:rsidRPr="005B4871" w:rsidRDefault="00542323" w:rsidP="00542323">
            <w:pPr>
              <w:rPr>
                <w:sz w:val="20"/>
                <w:szCs w:val="20"/>
              </w:rPr>
            </w:pPr>
          </w:p>
        </w:tc>
        <w:tc>
          <w:tcPr>
            <w:tcW w:w="442" w:type="dxa"/>
          </w:tcPr>
          <w:p w14:paraId="5B678456" w14:textId="77777777" w:rsidR="00542323" w:rsidRPr="005B4871" w:rsidRDefault="00542323" w:rsidP="00542323">
            <w:pPr>
              <w:rPr>
                <w:sz w:val="20"/>
                <w:szCs w:val="20"/>
              </w:rPr>
            </w:pPr>
          </w:p>
        </w:tc>
        <w:tc>
          <w:tcPr>
            <w:tcW w:w="442" w:type="dxa"/>
          </w:tcPr>
          <w:p w14:paraId="2D4CD114" w14:textId="77777777" w:rsidR="00542323" w:rsidRPr="005B4871" w:rsidRDefault="00542323" w:rsidP="00542323">
            <w:pPr>
              <w:rPr>
                <w:sz w:val="20"/>
                <w:szCs w:val="20"/>
              </w:rPr>
            </w:pPr>
          </w:p>
        </w:tc>
      </w:tr>
    </w:tbl>
    <w:p w14:paraId="00582EFA" w14:textId="77777777" w:rsidR="00542323" w:rsidRDefault="00542323" w:rsidP="00542323">
      <w:pPr>
        <w:rPr>
          <w:sz w:val="20"/>
          <w:szCs w:val="20"/>
        </w:rPr>
      </w:pPr>
    </w:p>
    <w:p w14:paraId="520EDC19" w14:textId="77777777" w:rsidR="00542323" w:rsidRDefault="00542323" w:rsidP="00542323">
      <w:pPr>
        <w:rPr>
          <w:sz w:val="20"/>
          <w:szCs w:val="20"/>
        </w:rPr>
      </w:pPr>
    </w:p>
    <w:p w14:paraId="1F1E9C87" w14:textId="77777777" w:rsidR="00542323" w:rsidRDefault="00542323" w:rsidP="00542323">
      <w:pPr>
        <w:rPr>
          <w:sz w:val="20"/>
          <w:szCs w:val="20"/>
        </w:rPr>
      </w:pPr>
    </w:p>
    <w:p w14:paraId="5E05D3E5" w14:textId="77777777" w:rsidR="00E93BB4" w:rsidRDefault="00E93BB4" w:rsidP="00542323">
      <w:pPr>
        <w:rPr>
          <w:sz w:val="20"/>
          <w:szCs w:val="20"/>
        </w:rPr>
      </w:pPr>
    </w:p>
    <w:p w14:paraId="209ECF09" w14:textId="77777777" w:rsidR="00E93BB4" w:rsidRDefault="00E93BB4" w:rsidP="00542323">
      <w:pPr>
        <w:rPr>
          <w:sz w:val="20"/>
          <w:szCs w:val="20"/>
        </w:rPr>
      </w:pPr>
    </w:p>
    <w:p w14:paraId="077953C1" w14:textId="77777777" w:rsidR="00E93BB4" w:rsidRDefault="00E93BB4" w:rsidP="00542323">
      <w:pPr>
        <w:rPr>
          <w:sz w:val="20"/>
          <w:szCs w:val="20"/>
        </w:rPr>
      </w:pPr>
    </w:p>
    <w:p w14:paraId="548ED187" w14:textId="77777777" w:rsidR="00E93BB4" w:rsidRDefault="00E93BB4" w:rsidP="00542323">
      <w:pPr>
        <w:rPr>
          <w:sz w:val="20"/>
          <w:szCs w:val="20"/>
        </w:rPr>
      </w:pPr>
    </w:p>
    <w:p w14:paraId="7467A90D" w14:textId="77777777" w:rsidR="00542323" w:rsidRPr="005B4871" w:rsidRDefault="00542323" w:rsidP="00542323">
      <w:pPr>
        <w:rPr>
          <w:sz w:val="20"/>
          <w:szCs w:val="20"/>
        </w:rPr>
      </w:pPr>
    </w:p>
    <w:p w14:paraId="47CD58E6" w14:textId="4893563E" w:rsidR="00542323" w:rsidRPr="005B4871" w:rsidRDefault="00542323" w:rsidP="00542323">
      <w:pPr>
        <w:ind w:left="5670" w:hanging="5670"/>
        <w:rPr>
          <w:sz w:val="18"/>
          <w:szCs w:val="18"/>
        </w:rPr>
      </w:pPr>
      <w:r w:rsidRPr="005B4871">
        <w:rPr>
          <w:sz w:val="20"/>
          <w:szCs w:val="20"/>
        </w:rPr>
        <w:t xml:space="preserve">     Warszawa, dnia ..................................</w:t>
      </w:r>
      <w:r w:rsidR="00E93BB4">
        <w:rPr>
          <w:sz w:val="20"/>
          <w:szCs w:val="20"/>
        </w:rPr>
        <w:t xml:space="preserve">                              ……</w:t>
      </w:r>
      <w:r w:rsidRPr="005B4871">
        <w:rPr>
          <w:sz w:val="20"/>
          <w:szCs w:val="20"/>
        </w:rPr>
        <w:t xml:space="preserve">....................................................................                                                                                                                                   </w:t>
      </w:r>
      <w:r>
        <w:rPr>
          <w:sz w:val="20"/>
          <w:szCs w:val="20"/>
        </w:rPr>
        <w:t xml:space="preserve">    </w:t>
      </w:r>
      <w:r w:rsidRPr="005B4871">
        <w:rPr>
          <w:sz w:val="18"/>
          <w:szCs w:val="18"/>
        </w:rPr>
        <w:t>(podpis doktoranta)</w:t>
      </w:r>
    </w:p>
    <w:p w14:paraId="2BD84F17" w14:textId="77777777" w:rsidR="00542323" w:rsidRDefault="00542323" w:rsidP="00542323">
      <w:pPr>
        <w:rPr>
          <w:sz w:val="20"/>
          <w:szCs w:val="20"/>
        </w:rPr>
      </w:pPr>
    </w:p>
    <w:p w14:paraId="245EEF89" w14:textId="77777777" w:rsidR="00542323" w:rsidRDefault="00542323" w:rsidP="00542323">
      <w:pPr>
        <w:ind w:firstLine="708"/>
        <w:rPr>
          <w:sz w:val="20"/>
          <w:szCs w:val="20"/>
        </w:rPr>
      </w:pPr>
    </w:p>
    <w:p w14:paraId="2DCF2A71" w14:textId="77777777" w:rsidR="00542323" w:rsidRDefault="00542323" w:rsidP="00542323">
      <w:pPr>
        <w:ind w:firstLine="708"/>
        <w:rPr>
          <w:sz w:val="20"/>
          <w:szCs w:val="20"/>
        </w:rPr>
      </w:pPr>
    </w:p>
    <w:p w14:paraId="210040AF" w14:textId="77777777" w:rsidR="00542323" w:rsidRDefault="00542323" w:rsidP="00542323">
      <w:pPr>
        <w:ind w:firstLine="708"/>
        <w:rPr>
          <w:sz w:val="20"/>
          <w:szCs w:val="20"/>
        </w:rPr>
      </w:pPr>
    </w:p>
    <w:p w14:paraId="21BE4EFF" w14:textId="77777777" w:rsidR="00542323" w:rsidRDefault="00542323" w:rsidP="00542323">
      <w:pPr>
        <w:ind w:firstLine="708"/>
        <w:rPr>
          <w:sz w:val="20"/>
          <w:szCs w:val="20"/>
        </w:rPr>
      </w:pPr>
    </w:p>
    <w:p w14:paraId="69182DDD" w14:textId="77777777" w:rsidR="00542323" w:rsidRPr="005B4871" w:rsidRDefault="00542323" w:rsidP="00542323">
      <w:pPr>
        <w:ind w:firstLine="708"/>
        <w:rPr>
          <w:sz w:val="20"/>
          <w:szCs w:val="20"/>
        </w:rPr>
      </w:pPr>
      <w:r w:rsidRPr="005B4871">
        <w:rPr>
          <w:sz w:val="20"/>
          <w:szCs w:val="20"/>
        </w:rPr>
        <w:t xml:space="preserve">     .</w:t>
      </w:r>
    </w:p>
    <w:tbl>
      <w:tblPr>
        <w:tblW w:w="10571" w:type="dxa"/>
        <w:tblInd w:w="-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0"/>
        <w:gridCol w:w="5921"/>
      </w:tblGrid>
      <w:tr w:rsidR="00542323" w:rsidRPr="00B40B8A" w14:paraId="507FF066" w14:textId="77777777" w:rsidTr="00542323">
        <w:trPr>
          <w:trHeight w:val="532"/>
        </w:trPr>
        <w:tc>
          <w:tcPr>
            <w:tcW w:w="4650" w:type="dxa"/>
          </w:tcPr>
          <w:p w14:paraId="5FA461FB" w14:textId="77777777" w:rsidR="00542323" w:rsidRPr="00B40B8A" w:rsidRDefault="00542323" w:rsidP="00542323">
            <w:pPr>
              <w:rPr>
                <w:sz w:val="20"/>
                <w:szCs w:val="20"/>
              </w:rPr>
            </w:pPr>
            <w:r w:rsidRPr="00B40B8A">
              <w:rPr>
                <w:sz w:val="20"/>
                <w:szCs w:val="20"/>
              </w:rPr>
              <w:lastRenderedPageBreak/>
              <w:t>Średnia ocen ze studiów (za poprzedni rok akademicki)</w:t>
            </w:r>
          </w:p>
        </w:tc>
        <w:tc>
          <w:tcPr>
            <w:tcW w:w="5921" w:type="dxa"/>
          </w:tcPr>
          <w:p w14:paraId="404FCD33" w14:textId="77777777" w:rsidR="00542323" w:rsidRPr="00B40B8A" w:rsidRDefault="00542323" w:rsidP="00542323">
            <w:pPr>
              <w:spacing w:before="240"/>
              <w:ind w:firstLine="249"/>
              <w:rPr>
                <w:sz w:val="20"/>
                <w:szCs w:val="20"/>
              </w:rPr>
            </w:pPr>
            <w:r>
              <w:rPr>
                <w:sz w:val="20"/>
                <w:szCs w:val="20"/>
              </w:rPr>
              <w:t>………………………………….. (wynik)</w:t>
            </w:r>
          </w:p>
        </w:tc>
      </w:tr>
      <w:tr w:rsidR="00542323" w:rsidRPr="00B40B8A" w14:paraId="57A5D71F" w14:textId="77777777" w:rsidTr="00542323">
        <w:trPr>
          <w:trHeight w:val="522"/>
        </w:trPr>
        <w:tc>
          <w:tcPr>
            <w:tcW w:w="4650" w:type="dxa"/>
          </w:tcPr>
          <w:p w14:paraId="57364ED9" w14:textId="77777777" w:rsidR="00542323" w:rsidRPr="00B40B8A" w:rsidRDefault="00542323" w:rsidP="00542323">
            <w:pPr>
              <w:spacing w:before="240"/>
              <w:rPr>
                <w:sz w:val="20"/>
                <w:szCs w:val="20"/>
              </w:rPr>
            </w:pPr>
            <w:r w:rsidRPr="00B40B8A">
              <w:rPr>
                <w:sz w:val="20"/>
                <w:szCs w:val="20"/>
              </w:rPr>
              <w:t>Otwarty przewód doktorski (5 pkt)</w:t>
            </w:r>
          </w:p>
        </w:tc>
        <w:tc>
          <w:tcPr>
            <w:tcW w:w="5921" w:type="dxa"/>
          </w:tcPr>
          <w:p w14:paraId="597BB3D8" w14:textId="77777777" w:rsidR="00542323" w:rsidRPr="00B40B8A" w:rsidRDefault="00542323" w:rsidP="00542323">
            <w:pPr>
              <w:spacing w:before="240" w:line="360" w:lineRule="auto"/>
              <w:ind w:firstLine="249"/>
              <w:rPr>
                <w:sz w:val="20"/>
                <w:szCs w:val="20"/>
              </w:rPr>
            </w:pPr>
            <w:r w:rsidRPr="00B40B8A">
              <w:rPr>
                <w:sz w:val="20"/>
                <w:szCs w:val="20"/>
              </w:rPr>
              <w:t xml:space="preserve">□ TAK …………..……..  (data wszczęcia przewodu doktorskiego)          </w:t>
            </w:r>
          </w:p>
          <w:p w14:paraId="79AF5D93" w14:textId="77777777" w:rsidR="00542323" w:rsidRPr="00B40B8A" w:rsidRDefault="00542323" w:rsidP="00542323">
            <w:pPr>
              <w:spacing w:before="240" w:line="360" w:lineRule="auto"/>
              <w:ind w:firstLine="249"/>
              <w:rPr>
                <w:sz w:val="20"/>
                <w:szCs w:val="20"/>
              </w:rPr>
            </w:pPr>
            <w:r w:rsidRPr="00B40B8A">
              <w:rPr>
                <w:sz w:val="20"/>
                <w:szCs w:val="20"/>
              </w:rPr>
              <w:t>□ NIE</w:t>
            </w:r>
          </w:p>
        </w:tc>
      </w:tr>
      <w:tr w:rsidR="00542323" w:rsidRPr="00B40B8A" w14:paraId="15C3CBC0" w14:textId="77777777" w:rsidTr="00542323">
        <w:trPr>
          <w:trHeight w:val="522"/>
        </w:trPr>
        <w:tc>
          <w:tcPr>
            <w:tcW w:w="4650" w:type="dxa"/>
          </w:tcPr>
          <w:p w14:paraId="103AB0E2" w14:textId="77777777" w:rsidR="00542323" w:rsidRPr="00B40B8A" w:rsidRDefault="00542323" w:rsidP="00542323">
            <w:pPr>
              <w:spacing w:before="240"/>
              <w:rPr>
                <w:sz w:val="20"/>
                <w:szCs w:val="20"/>
              </w:rPr>
            </w:pPr>
            <w:r w:rsidRPr="00B40B8A">
              <w:rPr>
                <w:sz w:val="20"/>
                <w:szCs w:val="20"/>
              </w:rPr>
              <w:t>Uzyskany grant (5 pkt)</w:t>
            </w:r>
          </w:p>
        </w:tc>
        <w:tc>
          <w:tcPr>
            <w:tcW w:w="5921" w:type="dxa"/>
          </w:tcPr>
          <w:p w14:paraId="36A081CE" w14:textId="77777777" w:rsidR="00542323" w:rsidRPr="00B40B8A" w:rsidRDefault="00542323" w:rsidP="00542323">
            <w:pPr>
              <w:spacing w:before="240" w:line="360" w:lineRule="auto"/>
              <w:ind w:firstLine="249"/>
              <w:rPr>
                <w:sz w:val="20"/>
                <w:szCs w:val="20"/>
              </w:rPr>
            </w:pPr>
            <w:r w:rsidRPr="00B40B8A">
              <w:rPr>
                <w:sz w:val="20"/>
                <w:szCs w:val="20"/>
              </w:rPr>
              <w:t xml:space="preserve">□ TAK ……………..……………..  (nazwa grantu, data uzyskania)          </w:t>
            </w:r>
          </w:p>
          <w:p w14:paraId="46A07C0D" w14:textId="77777777" w:rsidR="00542323" w:rsidRPr="00B40B8A" w:rsidRDefault="00542323" w:rsidP="00542323">
            <w:pPr>
              <w:spacing w:before="240" w:line="360" w:lineRule="auto"/>
              <w:ind w:firstLine="249"/>
              <w:rPr>
                <w:sz w:val="20"/>
                <w:szCs w:val="20"/>
              </w:rPr>
            </w:pPr>
            <w:r w:rsidRPr="00B40B8A">
              <w:rPr>
                <w:sz w:val="20"/>
                <w:szCs w:val="20"/>
              </w:rPr>
              <w:t>□ NIE</w:t>
            </w:r>
          </w:p>
        </w:tc>
      </w:tr>
      <w:tr w:rsidR="00542323" w:rsidRPr="00B40B8A" w14:paraId="77DBD3E5" w14:textId="77777777" w:rsidTr="00542323">
        <w:trPr>
          <w:trHeight w:val="532"/>
        </w:trPr>
        <w:tc>
          <w:tcPr>
            <w:tcW w:w="4650" w:type="dxa"/>
          </w:tcPr>
          <w:p w14:paraId="136C541A" w14:textId="77777777" w:rsidR="00542323" w:rsidRPr="00B40B8A" w:rsidRDefault="00542323" w:rsidP="00542323">
            <w:pPr>
              <w:spacing w:before="240"/>
              <w:rPr>
                <w:sz w:val="20"/>
                <w:szCs w:val="20"/>
              </w:rPr>
            </w:pPr>
            <w:r w:rsidRPr="00B40B8A">
              <w:rPr>
                <w:sz w:val="20"/>
                <w:szCs w:val="20"/>
              </w:rPr>
              <w:t>Ocena pracy naukowej (2-5 pkt)</w:t>
            </w:r>
          </w:p>
        </w:tc>
        <w:tc>
          <w:tcPr>
            <w:tcW w:w="5921" w:type="dxa"/>
          </w:tcPr>
          <w:p w14:paraId="3DE32AA2" w14:textId="77777777" w:rsidR="00542323" w:rsidRPr="00B40B8A" w:rsidRDefault="00542323" w:rsidP="00542323">
            <w:pPr>
              <w:spacing w:before="240"/>
              <w:ind w:firstLine="249"/>
              <w:rPr>
                <w:sz w:val="20"/>
                <w:szCs w:val="20"/>
              </w:rPr>
            </w:pPr>
            <w:r w:rsidRPr="00B40B8A">
              <w:rPr>
                <w:sz w:val="20"/>
                <w:szCs w:val="20"/>
              </w:rPr>
              <w:t>ILOŚĆ PRZYZNANYCH PUNKTÓW:……………………………</w:t>
            </w:r>
          </w:p>
          <w:p w14:paraId="4EE763BD" w14:textId="77777777" w:rsidR="00542323" w:rsidRPr="00B40B8A" w:rsidRDefault="00542323" w:rsidP="00542323">
            <w:pPr>
              <w:spacing w:before="240"/>
              <w:ind w:firstLine="249"/>
              <w:jc w:val="right"/>
              <w:rPr>
                <w:sz w:val="20"/>
                <w:szCs w:val="20"/>
              </w:rPr>
            </w:pPr>
          </w:p>
          <w:p w14:paraId="1DEA302A" w14:textId="77777777" w:rsidR="00542323" w:rsidRPr="00B40B8A" w:rsidRDefault="00542323" w:rsidP="00542323">
            <w:pPr>
              <w:spacing w:before="240"/>
              <w:ind w:firstLine="249"/>
              <w:jc w:val="right"/>
              <w:rPr>
                <w:sz w:val="20"/>
                <w:szCs w:val="20"/>
              </w:rPr>
            </w:pPr>
            <w:r w:rsidRPr="00B40B8A">
              <w:rPr>
                <w:sz w:val="20"/>
                <w:szCs w:val="20"/>
              </w:rPr>
              <w:t>…………..……………………</w:t>
            </w:r>
          </w:p>
          <w:p w14:paraId="3C468151" w14:textId="77777777" w:rsidR="00542323" w:rsidRPr="00B40B8A" w:rsidRDefault="00542323" w:rsidP="00542323">
            <w:pPr>
              <w:spacing w:before="240"/>
              <w:ind w:firstLine="249"/>
              <w:jc w:val="right"/>
              <w:rPr>
                <w:sz w:val="20"/>
                <w:szCs w:val="20"/>
              </w:rPr>
            </w:pPr>
            <w:r w:rsidRPr="00B40B8A">
              <w:rPr>
                <w:sz w:val="20"/>
                <w:szCs w:val="20"/>
              </w:rPr>
              <w:t>(popis Opiekuna Naukowego lub Promotora)</w:t>
            </w:r>
          </w:p>
        </w:tc>
      </w:tr>
      <w:tr w:rsidR="00542323" w:rsidRPr="00B40B8A" w14:paraId="3FB68313" w14:textId="77777777" w:rsidTr="00542323">
        <w:trPr>
          <w:trHeight w:val="522"/>
        </w:trPr>
        <w:tc>
          <w:tcPr>
            <w:tcW w:w="4650" w:type="dxa"/>
          </w:tcPr>
          <w:p w14:paraId="475CDF5E" w14:textId="77777777" w:rsidR="00542323" w:rsidRPr="00B40B8A" w:rsidRDefault="00542323" w:rsidP="00542323">
            <w:pPr>
              <w:spacing w:before="240"/>
              <w:rPr>
                <w:sz w:val="20"/>
                <w:szCs w:val="20"/>
              </w:rPr>
            </w:pPr>
            <w:r w:rsidRPr="00B40B8A">
              <w:rPr>
                <w:sz w:val="20"/>
                <w:szCs w:val="20"/>
              </w:rPr>
              <w:t>Ocena pracy dydaktycznej (2-5 pkt)</w:t>
            </w:r>
          </w:p>
        </w:tc>
        <w:tc>
          <w:tcPr>
            <w:tcW w:w="5921" w:type="dxa"/>
          </w:tcPr>
          <w:p w14:paraId="50F1F7A2" w14:textId="77777777" w:rsidR="00542323" w:rsidRPr="00B40B8A" w:rsidRDefault="00542323" w:rsidP="00542323">
            <w:pPr>
              <w:spacing w:before="240"/>
              <w:ind w:firstLine="249"/>
              <w:rPr>
                <w:sz w:val="20"/>
                <w:szCs w:val="20"/>
              </w:rPr>
            </w:pPr>
            <w:r w:rsidRPr="00B40B8A">
              <w:rPr>
                <w:sz w:val="20"/>
                <w:szCs w:val="20"/>
              </w:rPr>
              <w:t>ILOŚĆ PRZYZNANYCH PUNKTÓW:……………………………</w:t>
            </w:r>
          </w:p>
          <w:p w14:paraId="6DB5DD90" w14:textId="77777777" w:rsidR="00542323" w:rsidRPr="00B40B8A" w:rsidRDefault="00542323" w:rsidP="00542323">
            <w:pPr>
              <w:spacing w:before="240"/>
              <w:ind w:firstLine="249"/>
              <w:jc w:val="right"/>
              <w:rPr>
                <w:sz w:val="20"/>
                <w:szCs w:val="20"/>
              </w:rPr>
            </w:pPr>
          </w:p>
          <w:p w14:paraId="7501C3BD" w14:textId="77777777" w:rsidR="00542323" w:rsidRPr="00B40B8A" w:rsidRDefault="00542323" w:rsidP="00542323">
            <w:pPr>
              <w:spacing w:before="240"/>
              <w:ind w:firstLine="249"/>
              <w:jc w:val="right"/>
              <w:rPr>
                <w:sz w:val="20"/>
                <w:szCs w:val="20"/>
              </w:rPr>
            </w:pPr>
            <w:r w:rsidRPr="00B40B8A">
              <w:rPr>
                <w:sz w:val="20"/>
                <w:szCs w:val="20"/>
              </w:rPr>
              <w:t>…………..……………………</w:t>
            </w:r>
          </w:p>
          <w:p w14:paraId="5FBF0F30" w14:textId="77777777" w:rsidR="00542323" w:rsidRPr="00B40B8A" w:rsidRDefault="00542323" w:rsidP="00542323">
            <w:pPr>
              <w:spacing w:before="240"/>
              <w:ind w:firstLine="249"/>
              <w:jc w:val="right"/>
              <w:rPr>
                <w:sz w:val="20"/>
                <w:szCs w:val="20"/>
              </w:rPr>
            </w:pPr>
            <w:r w:rsidRPr="00B40B8A">
              <w:rPr>
                <w:sz w:val="20"/>
                <w:szCs w:val="20"/>
              </w:rPr>
              <w:t>(popis Opiekuna Naukowego lub Promotora)</w:t>
            </w:r>
          </w:p>
        </w:tc>
      </w:tr>
    </w:tbl>
    <w:p w14:paraId="57CF3330" w14:textId="77777777" w:rsidR="00542323" w:rsidRDefault="00542323" w:rsidP="00542323">
      <w:pPr>
        <w:pStyle w:val="Tekstpodstawowy"/>
        <w:ind w:left="720"/>
        <w:rPr>
          <w:rFonts w:eastAsia="Calibri"/>
          <w:sz w:val="20"/>
          <w:szCs w:val="20"/>
          <w:lang w:eastAsia="en-US"/>
        </w:rPr>
      </w:pPr>
    </w:p>
    <w:p w14:paraId="4498056E" w14:textId="77777777" w:rsidR="007F1917" w:rsidRDefault="007F1917" w:rsidP="00542323">
      <w:pPr>
        <w:jc w:val="both"/>
        <w:rPr>
          <w:b/>
          <w:bCs/>
        </w:rPr>
      </w:pPr>
    </w:p>
    <w:p w14:paraId="17152A53" w14:textId="77777777" w:rsidR="007F1917" w:rsidRDefault="007F1917" w:rsidP="00542323">
      <w:pPr>
        <w:jc w:val="both"/>
        <w:rPr>
          <w:b/>
          <w:bCs/>
        </w:rPr>
      </w:pPr>
    </w:p>
    <w:p w14:paraId="42EB969F" w14:textId="77777777" w:rsidR="00542323" w:rsidRPr="007F1917" w:rsidRDefault="00542323" w:rsidP="00542323">
      <w:pPr>
        <w:jc w:val="both"/>
        <w:rPr>
          <w:b/>
          <w:sz w:val="20"/>
          <w:szCs w:val="20"/>
        </w:rPr>
      </w:pPr>
      <w:r w:rsidRPr="007F1917">
        <w:rPr>
          <w:b/>
          <w:bCs/>
        </w:rPr>
        <w:t xml:space="preserve">Oświadczam, że jest mi wiadome, iż student kształcący się równocześnie na kilku kierunkach studiów może otrzymać świadczenia pomocy materialnej, tylko na jednym, wskazanym przez niego kierunku studiów. </w:t>
      </w:r>
    </w:p>
    <w:p w14:paraId="62FE37F6" w14:textId="77777777" w:rsidR="00542323" w:rsidRDefault="00542323" w:rsidP="00542323">
      <w:pPr>
        <w:pStyle w:val="Tekstpodstawowy"/>
        <w:ind w:left="720"/>
        <w:rPr>
          <w:rFonts w:eastAsia="Calibri"/>
          <w:sz w:val="20"/>
          <w:szCs w:val="20"/>
          <w:lang w:eastAsia="en-US"/>
        </w:rPr>
      </w:pPr>
    </w:p>
    <w:p w14:paraId="4DB5CF47" w14:textId="77777777" w:rsidR="00542323" w:rsidRDefault="00542323" w:rsidP="00542323">
      <w:pPr>
        <w:pStyle w:val="Tekstpodstawowy"/>
        <w:ind w:left="720"/>
        <w:rPr>
          <w:rFonts w:eastAsia="Calibri"/>
          <w:sz w:val="20"/>
          <w:szCs w:val="20"/>
          <w:lang w:eastAsia="en-US"/>
        </w:rPr>
      </w:pPr>
    </w:p>
    <w:p w14:paraId="52DDBABF" w14:textId="77777777" w:rsidR="00542323" w:rsidRDefault="00542323" w:rsidP="00542323">
      <w:pPr>
        <w:pStyle w:val="Tekstpodstawowy"/>
        <w:ind w:left="720"/>
        <w:rPr>
          <w:rFonts w:eastAsia="Calibri"/>
          <w:sz w:val="20"/>
          <w:szCs w:val="20"/>
          <w:lang w:eastAsia="en-US"/>
        </w:rPr>
      </w:pPr>
    </w:p>
    <w:p w14:paraId="1F521711" w14:textId="77777777" w:rsidR="00542323" w:rsidRDefault="00542323" w:rsidP="00542323">
      <w:pPr>
        <w:pStyle w:val="Tekstpodstawowy"/>
        <w:ind w:left="720"/>
        <w:rPr>
          <w:rFonts w:eastAsia="Calibri"/>
          <w:sz w:val="20"/>
          <w:szCs w:val="20"/>
          <w:lang w:eastAsia="en-US"/>
        </w:rPr>
      </w:pPr>
    </w:p>
    <w:p w14:paraId="2B4BAD4F" w14:textId="77777777" w:rsidR="00542323" w:rsidRDefault="00542323" w:rsidP="00542323">
      <w:pPr>
        <w:pStyle w:val="Tekstpodstawowy"/>
        <w:ind w:left="720"/>
        <w:rPr>
          <w:rFonts w:eastAsia="Calibri"/>
          <w:sz w:val="20"/>
          <w:szCs w:val="20"/>
          <w:lang w:eastAsia="en-US"/>
        </w:rPr>
      </w:pPr>
    </w:p>
    <w:p w14:paraId="11448A24" w14:textId="77777777" w:rsidR="00542323" w:rsidRDefault="00542323" w:rsidP="00542323">
      <w:pPr>
        <w:pStyle w:val="Tekstpodstawowy"/>
        <w:ind w:left="720"/>
        <w:rPr>
          <w:rFonts w:eastAsia="Calibri"/>
          <w:sz w:val="20"/>
          <w:szCs w:val="20"/>
          <w:lang w:eastAsia="en-US"/>
        </w:rPr>
      </w:pPr>
    </w:p>
    <w:p w14:paraId="0D7443C6" w14:textId="77777777" w:rsidR="00542323" w:rsidRDefault="00542323" w:rsidP="00542323">
      <w:pPr>
        <w:pStyle w:val="Tekstpodstawowy"/>
        <w:ind w:left="720"/>
        <w:rPr>
          <w:rFonts w:eastAsia="Calibri"/>
          <w:sz w:val="20"/>
          <w:szCs w:val="20"/>
          <w:lang w:eastAsia="en-US"/>
        </w:rPr>
      </w:pPr>
    </w:p>
    <w:p w14:paraId="4058BB5A" w14:textId="115727E3" w:rsidR="00542323" w:rsidRPr="005B4871" w:rsidRDefault="00542323" w:rsidP="00542323">
      <w:pPr>
        <w:ind w:left="5670" w:hanging="4962"/>
        <w:rPr>
          <w:sz w:val="20"/>
          <w:szCs w:val="20"/>
        </w:rPr>
      </w:pPr>
      <w:r w:rsidRPr="005B4871">
        <w:rPr>
          <w:sz w:val="20"/>
          <w:szCs w:val="20"/>
        </w:rPr>
        <w:t>Warszawa, dnia ..................................</w:t>
      </w:r>
      <w:r w:rsidRPr="005B4871">
        <w:rPr>
          <w:sz w:val="20"/>
          <w:szCs w:val="20"/>
        </w:rPr>
        <w:tab/>
      </w:r>
      <w:r w:rsidR="007F1917">
        <w:rPr>
          <w:sz w:val="20"/>
          <w:szCs w:val="20"/>
        </w:rPr>
        <w:t>..</w:t>
      </w:r>
      <w:r w:rsidRPr="005B4871">
        <w:rPr>
          <w:sz w:val="20"/>
          <w:szCs w:val="20"/>
        </w:rPr>
        <w:t xml:space="preserve">.................................................................. </w:t>
      </w:r>
      <w:r>
        <w:rPr>
          <w:sz w:val="20"/>
          <w:szCs w:val="20"/>
        </w:rPr>
        <w:t xml:space="preserve">                     </w:t>
      </w:r>
      <w:r w:rsidRPr="005B4871">
        <w:rPr>
          <w:sz w:val="20"/>
          <w:szCs w:val="20"/>
        </w:rPr>
        <w:t>(podpis doktoranta)</w:t>
      </w:r>
    </w:p>
    <w:p w14:paraId="27183CEB" w14:textId="77777777" w:rsidR="00542323" w:rsidRDefault="00542323" w:rsidP="00542323">
      <w:pPr>
        <w:ind w:left="5670" w:hanging="4962"/>
        <w:rPr>
          <w:sz w:val="20"/>
          <w:szCs w:val="20"/>
        </w:rPr>
      </w:pPr>
    </w:p>
    <w:p w14:paraId="67E5D950" w14:textId="77777777" w:rsidR="00542323" w:rsidRDefault="00542323" w:rsidP="00542323">
      <w:pPr>
        <w:ind w:left="5670" w:hanging="4962"/>
        <w:rPr>
          <w:sz w:val="20"/>
          <w:szCs w:val="20"/>
        </w:rPr>
      </w:pPr>
    </w:p>
    <w:p w14:paraId="77CEB903" w14:textId="77777777" w:rsidR="00542323" w:rsidRDefault="00542323" w:rsidP="00542323">
      <w:pPr>
        <w:ind w:left="5670" w:hanging="4962"/>
        <w:rPr>
          <w:sz w:val="20"/>
          <w:szCs w:val="20"/>
        </w:rPr>
      </w:pPr>
    </w:p>
    <w:p w14:paraId="509C97F5" w14:textId="77777777" w:rsidR="00542323" w:rsidRDefault="00542323" w:rsidP="00542323">
      <w:pPr>
        <w:ind w:left="5670" w:hanging="4962"/>
        <w:rPr>
          <w:sz w:val="20"/>
          <w:szCs w:val="20"/>
        </w:rPr>
      </w:pPr>
    </w:p>
    <w:p w14:paraId="227E7330" w14:textId="77777777" w:rsidR="00542323" w:rsidRPr="007F1917" w:rsidRDefault="00542323" w:rsidP="00542323">
      <w:pPr>
        <w:ind w:left="5670" w:hanging="4962"/>
        <w:rPr>
          <w:sz w:val="20"/>
          <w:szCs w:val="20"/>
        </w:rPr>
      </w:pPr>
    </w:p>
    <w:p w14:paraId="6815C277" w14:textId="4A8D192C" w:rsidR="00542323" w:rsidRPr="007F1917" w:rsidRDefault="00542323" w:rsidP="007F1917">
      <w:pPr>
        <w:pStyle w:val="Tekstpodstawowy"/>
        <w:rPr>
          <w:b w:val="0"/>
        </w:rPr>
      </w:pPr>
      <w:r w:rsidRPr="007F1917">
        <w:t>WAGA: Wypełniony wniosek należy złożyć bez dodatkowych załączników, jedynie w przypadku uzyskania grantu doktorant przekłada stosowne zaświadczenie potwierdzające dane osiągnięcie. Wszelkie inne załączniki nie będą brane pod uwagę. Prosimy o dostosowanie się do wskazanych wymagań.</w:t>
      </w:r>
    </w:p>
    <w:p w14:paraId="25D23AC1" w14:textId="77777777" w:rsidR="00542323" w:rsidRPr="007F1917" w:rsidRDefault="00542323" w:rsidP="007F1917">
      <w:pPr>
        <w:ind w:left="4950" w:hanging="4962"/>
        <w:jc w:val="both"/>
      </w:pPr>
    </w:p>
    <w:p w14:paraId="0D24CAB2" w14:textId="77777777" w:rsidR="00542323" w:rsidRDefault="00542323" w:rsidP="00542323">
      <w:pPr>
        <w:ind w:left="5670" w:hanging="4962"/>
        <w:rPr>
          <w:sz w:val="20"/>
          <w:szCs w:val="20"/>
        </w:rPr>
      </w:pPr>
    </w:p>
    <w:p w14:paraId="5780B434" w14:textId="77777777" w:rsidR="00542323" w:rsidRDefault="00542323" w:rsidP="00542323">
      <w:pPr>
        <w:ind w:left="5670" w:hanging="4962"/>
        <w:rPr>
          <w:sz w:val="20"/>
          <w:szCs w:val="20"/>
        </w:rPr>
      </w:pPr>
    </w:p>
    <w:p w14:paraId="57A1EB68" w14:textId="77777777" w:rsidR="007F1917" w:rsidRDefault="007F1917" w:rsidP="00542323">
      <w:pPr>
        <w:ind w:left="5670" w:hanging="4962"/>
        <w:rPr>
          <w:sz w:val="20"/>
          <w:szCs w:val="20"/>
        </w:rPr>
      </w:pPr>
    </w:p>
    <w:p w14:paraId="79D0E61B" w14:textId="77777777" w:rsidR="007F1917" w:rsidRPr="005B4871" w:rsidRDefault="007F1917" w:rsidP="00542323">
      <w:pPr>
        <w:ind w:left="5670" w:hanging="4962"/>
        <w:rPr>
          <w:sz w:val="20"/>
          <w:szCs w:val="20"/>
        </w:rPr>
      </w:pPr>
    </w:p>
    <w:p w14:paraId="7F8E08CD" w14:textId="77777777" w:rsidR="00542323" w:rsidRDefault="00542323" w:rsidP="00542323">
      <w:pPr>
        <w:pStyle w:val="Tekstpodstawowy"/>
        <w:ind w:left="720"/>
        <w:rPr>
          <w:rFonts w:eastAsia="Calibri"/>
          <w:sz w:val="20"/>
          <w:szCs w:val="20"/>
          <w:lang w:eastAsia="en-US"/>
        </w:rPr>
      </w:pPr>
    </w:p>
    <w:p w14:paraId="06F49F7B" w14:textId="77777777" w:rsidR="00542323" w:rsidRDefault="00542323" w:rsidP="007F1917">
      <w:pPr>
        <w:pStyle w:val="Tekstpodstawowy"/>
        <w:ind w:left="720"/>
        <w:jc w:val="center"/>
        <w:rPr>
          <w:sz w:val="22"/>
          <w:szCs w:val="20"/>
        </w:rPr>
      </w:pPr>
      <w:r w:rsidRPr="00A50CA0">
        <w:rPr>
          <w:sz w:val="22"/>
          <w:szCs w:val="20"/>
        </w:rPr>
        <w:t>WYPEŁNIA KOMISJA</w:t>
      </w:r>
    </w:p>
    <w:p w14:paraId="5E18A2ED" w14:textId="77777777" w:rsidR="007F1917" w:rsidRDefault="007F1917" w:rsidP="007F1917">
      <w:pPr>
        <w:pStyle w:val="Tekstpodstawowy"/>
        <w:ind w:left="720"/>
        <w:jc w:val="center"/>
        <w:rPr>
          <w:sz w:val="22"/>
          <w:szCs w:val="20"/>
        </w:rPr>
      </w:pPr>
    </w:p>
    <w:p w14:paraId="722F4785" w14:textId="77777777" w:rsidR="007F1917" w:rsidRPr="00A50CA0" w:rsidRDefault="007F1917" w:rsidP="007F1917">
      <w:pPr>
        <w:pStyle w:val="Tekstpodstawowy"/>
        <w:ind w:left="720"/>
        <w:jc w:val="center"/>
        <w:rPr>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06"/>
        <w:gridCol w:w="4448"/>
      </w:tblGrid>
      <w:tr w:rsidR="00542323" w:rsidRPr="00B40B8A" w14:paraId="5A93EDC6" w14:textId="77777777" w:rsidTr="00542323">
        <w:tc>
          <w:tcPr>
            <w:tcW w:w="5198" w:type="dxa"/>
          </w:tcPr>
          <w:p w14:paraId="7196E0A9"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Średnia ocen ze studiów za poprzedni rok akademicki</w:t>
            </w:r>
          </w:p>
        </w:tc>
        <w:tc>
          <w:tcPr>
            <w:tcW w:w="5296" w:type="dxa"/>
          </w:tcPr>
          <w:p w14:paraId="4435AF53"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0,5 = .......................</w:t>
            </w:r>
          </w:p>
        </w:tc>
      </w:tr>
      <w:tr w:rsidR="00542323" w:rsidRPr="00B40B8A" w14:paraId="0FD72A0F" w14:textId="77777777" w:rsidTr="00542323">
        <w:tc>
          <w:tcPr>
            <w:tcW w:w="5198" w:type="dxa"/>
          </w:tcPr>
          <w:p w14:paraId="7815B0F9"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Otwarty przewód doktorski</w:t>
            </w:r>
          </w:p>
        </w:tc>
        <w:tc>
          <w:tcPr>
            <w:tcW w:w="5296" w:type="dxa"/>
          </w:tcPr>
          <w:p w14:paraId="73333DCF"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1,0 = .......................</w:t>
            </w:r>
          </w:p>
        </w:tc>
      </w:tr>
      <w:tr w:rsidR="00542323" w:rsidRPr="00B40B8A" w14:paraId="0382D9BF" w14:textId="77777777" w:rsidTr="00542323">
        <w:tc>
          <w:tcPr>
            <w:tcW w:w="5198" w:type="dxa"/>
          </w:tcPr>
          <w:p w14:paraId="4C753EAA"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Uzyskany grant</w:t>
            </w:r>
          </w:p>
        </w:tc>
        <w:tc>
          <w:tcPr>
            <w:tcW w:w="5296" w:type="dxa"/>
          </w:tcPr>
          <w:p w14:paraId="48F1E8F5"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1,0 = .......................</w:t>
            </w:r>
          </w:p>
        </w:tc>
      </w:tr>
      <w:tr w:rsidR="00542323" w:rsidRPr="00B40B8A" w14:paraId="22BFFA41" w14:textId="77777777" w:rsidTr="00542323">
        <w:tc>
          <w:tcPr>
            <w:tcW w:w="5198" w:type="dxa"/>
          </w:tcPr>
          <w:p w14:paraId="4DE82697"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Ocena pracy naukowej</w:t>
            </w:r>
          </w:p>
        </w:tc>
        <w:tc>
          <w:tcPr>
            <w:tcW w:w="5296" w:type="dxa"/>
          </w:tcPr>
          <w:p w14:paraId="5E1D3D27"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0,3 = ........................</w:t>
            </w:r>
          </w:p>
        </w:tc>
      </w:tr>
      <w:tr w:rsidR="00542323" w:rsidRPr="00B40B8A" w14:paraId="60FAB731" w14:textId="77777777" w:rsidTr="00542323">
        <w:tc>
          <w:tcPr>
            <w:tcW w:w="5198" w:type="dxa"/>
          </w:tcPr>
          <w:p w14:paraId="39F05778"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Ocena pracy dydaktycznej</w:t>
            </w:r>
          </w:p>
        </w:tc>
        <w:tc>
          <w:tcPr>
            <w:tcW w:w="5296" w:type="dxa"/>
          </w:tcPr>
          <w:p w14:paraId="545877DA"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 x 0,2 = .........................</w:t>
            </w:r>
          </w:p>
        </w:tc>
      </w:tr>
      <w:tr w:rsidR="00542323" w:rsidRPr="00B40B8A" w14:paraId="4F580BD9" w14:textId="77777777" w:rsidTr="00542323">
        <w:tc>
          <w:tcPr>
            <w:tcW w:w="5198" w:type="dxa"/>
          </w:tcPr>
          <w:p w14:paraId="0D52BA35" w14:textId="77777777" w:rsidR="00542323" w:rsidRPr="00B40B8A" w:rsidRDefault="00542323" w:rsidP="00542323">
            <w:pPr>
              <w:pStyle w:val="Tekstpodstawowy"/>
              <w:tabs>
                <w:tab w:val="left" w:pos="0"/>
              </w:tabs>
              <w:spacing w:before="240"/>
              <w:ind w:left="-862" w:firstLine="862"/>
              <w:jc w:val="left"/>
              <w:rPr>
                <w:sz w:val="22"/>
                <w:szCs w:val="22"/>
              </w:rPr>
            </w:pPr>
            <w:r w:rsidRPr="00B40B8A">
              <w:rPr>
                <w:sz w:val="22"/>
                <w:szCs w:val="22"/>
              </w:rPr>
              <w:t>SUMA UZYSKANYCH PUNKTÓW</w:t>
            </w:r>
          </w:p>
        </w:tc>
        <w:tc>
          <w:tcPr>
            <w:tcW w:w="5296" w:type="dxa"/>
          </w:tcPr>
          <w:p w14:paraId="39BE29D8" w14:textId="77777777" w:rsidR="00542323" w:rsidRPr="00B40B8A" w:rsidRDefault="00542323" w:rsidP="00542323">
            <w:pPr>
              <w:pStyle w:val="Tekstpodstawowy"/>
              <w:tabs>
                <w:tab w:val="left" w:pos="0"/>
              </w:tabs>
              <w:spacing w:before="240"/>
              <w:ind w:left="-862" w:firstLine="862"/>
              <w:jc w:val="left"/>
              <w:rPr>
                <w:sz w:val="22"/>
                <w:szCs w:val="22"/>
              </w:rPr>
            </w:pPr>
          </w:p>
        </w:tc>
      </w:tr>
    </w:tbl>
    <w:p w14:paraId="7FCB6F80" w14:textId="77777777" w:rsidR="00542323" w:rsidRDefault="00542323" w:rsidP="00542323">
      <w:pPr>
        <w:pStyle w:val="Tekstpodstawowy"/>
        <w:rPr>
          <w:sz w:val="18"/>
          <w:szCs w:val="18"/>
        </w:rPr>
      </w:pPr>
    </w:p>
    <w:p w14:paraId="3A818261" w14:textId="77777777" w:rsidR="00542323" w:rsidRDefault="00542323" w:rsidP="00542323">
      <w:pPr>
        <w:pStyle w:val="Tekstpodstawowy"/>
        <w:rPr>
          <w:sz w:val="18"/>
          <w:szCs w:val="18"/>
        </w:rPr>
      </w:pPr>
    </w:p>
    <w:p w14:paraId="157386E7" w14:textId="77777777" w:rsidR="00542323" w:rsidRDefault="00542323" w:rsidP="00542323">
      <w:pPr>
        <w:jc w:val="both"/>
        <w:rPr>
          <w:b/>
        </w:rPr>
      </w:pPr>
      <w:r w:rsidRPr="005B4871">
        <w:rPr>
          <w:b/>
        </w:rPr>
        <w:t xml:space="preserve">□ </w:t>
      </w:r>
      <w:r>
        <w:rPr>
          <w:b/>
        </w:rPr>
        <w:t>Komisja p</w:t>
      </w:r>
      <w:r w:rsidRPr="005B4871">
        <w:rPr>
          <w:b/>
        </w:rPr>
        <w:t xml:space="preserve">rzyznaje </w:t>
      </w:r>
      <w:r w:rsidRPr="005B4871">
        <w:t xml:space="preserve">stypendium </w:t>
      </w:r>
      <w:r>
        <w:t>rektora</w:t>
      </w:r>
      <w:r w:rsidRPr="005B4871">
        <w:t>:</w:t>
      </w:r>
    </w:p>
    <w:p w14:paraId="0C0B0039" w14:textId="77777777" w:rsidR="00542323" w:rsidRPr="005B4871" w:rsidRDefault="00542323" w:rsidP="00542323">
      <w:pPr>
        <w:jc w:val="both"/>
      </w:pPr>
      <w:r w:rsidRPr="005B4871">
        <w:rPr>
          <w:b/>
        </w:rPr>
        <w:t xml:space="preserve">            </w:t>
      </w:r>
      <w:r w:rsidRPr="005B4871">
        <w:t>Uzasadnienie:</w:t>
      </w:r>
    </w:p>
    <w:p w14:paraId="1D1435F1" w14:textId="77777777" w:rsidR="00542323" w:rsidRDefault="00542323" w:rsidP="00542323">
      <w:pPr>
        <w:ind w:left="708"/>
        <w:jc w:val="both"/>
      </w:pPr>
      <w:r w:rsidRPr="005B4871">
        <w:t>.................................................................................................................................................................................................................................................................................................................................................................................................................................................................................................................................</w:t>
      </w:r>
    </w:p>
    <w:p w14:paraId="2B6630F9" w14:textId="77777777" w:rsidR="00542323" w:rsidRPr="005B4871" w:rsidRDefault="00542323" w:rsidP="00542323">
      <w:pPr>
        <w:ind w:left="708"/>
        <w:jc w:val="both"/>
      </w:pPr>
    </w:p>
    <w:p w14:paraId="0A7192CF" w14:textId="5E74C79A" w:rsidR="00542323" w:rsidRDefault="00542323" w:rsidP="00542323">
      <w:pPr>
        <w:ind w:left="5670" w:hanging="5670"/>
        <w:rPr>
          <w:sz w:val="20"/>
          <w:szCs w:val="20"/>
        </w:rPr>
      </w:pPr>
      <w:r w:rsidRPr="005B4871">
        <w:rPr>
          <w:sz w:val="20"/>
          <w:szCs w:val="20"/>
        </w:rPr>
        <w:t>Warszawa, dnia ..................................</w:t>
      </w:r>
      <w:r w:rsidRPr="005B4871">
        <w:rPr>
          <w:sz w:val="20"/>
          <w:szCs w:val="20"/>
        </w:rPr>
        <w:tab/>
        <w:t>.</w:t>
      </w:r>
    </w:p>
    <w:p w14:paraId="2B28FB3E" w14:textId="77777777" w:rsidR="007F1917" w:rsidRDefault="00542323" w:rsidP="007F1917">
      <w:pPr>
        <w:ind w:left="3540" w:hanging="3540"/>
        <w:jc w:val="both"/>
      </w:pPr>
      <w:r>
        <w:rPr>
          <w:sz w:val="20"/>
          <w:szCs w:val="20"/>
        </w:rPr>
        <w:t xml:space="preserve">                                                                                                                             </w:t>
      </w:r>
      <w:r w:rsidR="007F1917" w:rsidRPr="005B4871">
        <w:rPr>
          <w:sz w:val="20"/>
          <w:szCs w:val="20"/>
        </w:rPr>
        <w:t xml:space="preserve">.............................................................................................. </w:t>
      </w:r>
      <w:r w:rsidR="007F1917">
        <w:rPr>
          <w:sz w:val="20"/>
          <w:szCs w:val="20"/>
        </w:rPr>
        <w:br/>
        <w:t xml:space="preserve">             </w:t>
      </w:r>
      <w:r w:rsidR="007F1917" w:rsidRPr="005B4871">
        <w:rPr>
          <w:sz w:val="20"/>
          <w:szCs w:val="20"/>
        </w:rPr>
        <w:t>Podpis Przewodniczącego Komisji</w:t>
      </w:r>
    </w:p>
    <w:p w14:paraId="6F23717A" w14:textId="4A293D7F" w:rsidR="00542323" w:rsidRPr="005B4871" w:rsidRDefault="00542323" w:rsidP="007F1917">
      <w:pPr>
        <w:ind w:left="5670" w:hanging="5670"/>
        <w:rPr>
          <w:sz w:val="20"/>
          <w:szCs w:val="20"/>
        </w:rPr>
      </w:pPr>
    </w:p>
    <w:p w14:paraId="3DC54ACF" w14:textId="77777777" w:rsidR="00542323" w:rsidRPr="001508F5" w:rsidRDefault="00542323" w:rsidP="00542323">
      <w:pPr>
        <w:jc w:val="both"/>
        <w:rPr>
          <w:b/>
        </w:rPr>
      </w:pPr>
      <w:r w:rsidRPr="005B4871">
        <w:rPr>
          <w:b/>
        </w:rPr>
        <w:t xml:space="preserve">□ </w:t>
      </w:r>
      <w:r>
        <w:rPr>
          <w:b/>
        </w:rPr>
        <w:t>Komisja n</w:t>
      </w:r>
      <w:r w:rsidRPr="005B4871">
        <w:rPr>
          <w:b/>
        </w:rPr>
        <w:t>ie przyznaje</w:t>
      </w:r>
      <w:r w:rsidRPr="005B4871">
        <w:t xml:space="preserve"> </w:t>
      </w:r>
      <w:r>
        <w:t>s</w:t>
      </w:r>
      <w:r w:rsidRPr="005B4871">
        <w:t xml:space="preserve">typendium </w:t>
      </w:r>
      <w:r>
        <w:t>rektora</w:t>
      </w:r>
      <w:r w:rsidRPr="005B4871">
        <w:t>:</w:t>
      </w:r>
    </w:p>
    <w:p w14:paraId="54D3B9D8" w14:textId="77777777" w:rsidR="00542323" w:rsidRPr="005B4871" w:rsidRDefault="00542323" w:rsidP="00542323">
      <w:pPr>
        <w:jc w:val="both"/>
      </w:pPr>
      <w:r>
        <w:t xml:space="preserve">             </w:t>
      </w:r>
      <w:r w:rsidRPr="005B4871">
        <w:t>Uzasadnienie:</w:t>
      </w:r>
    </w:p>
    <w:p w14:paraId="598D7AB8" w14:textId="77777777" w:rsidR="00542323" w:rsidRPr="005B4871" w:rsidRDefault="00542323" w:rsidP="00542323">
      <w:pPr>
        <w:ind w:left="708"/>
        <w:jc w:val="both"/>
      </w:pPr>
      <w:r w:rsidRPr="005B4871">
        <w:t>.................................................................................................................................................................................................................................................................................................................................................................................................................................................................................................................................</w:t>
      </w:r>
    </w:p>
    <w:p w14:paraId="23A9CA39" w14:textId="77777777" w:rsidR="00542323" w:rsidRPr="005B4871" w:rsidRDefault="00542323" w:rsidP="00542323">
      <w:pPr>
        <w:ind w:left="708"/>
        <w:jc w:val="both"/>
      </w:pPr>
    </w:p>
    <w:p w14:paraId="43BFBD54" w14:textId="72480A80" w:rsidR="00542323" w:rsidRDefault="00542323" w:rsidP="00542323">
      <w:pPr>
        <w:ind w:left="3540" w:hanging="3540"/>
        <w:jc w:val="both"/>
      </w:pPr>
      <w:r w:rsidRPr="005B4871">
        <w:rPr>
          <w:sz w:val="20"/>
          <w:szCs w:val="20"/>
        </w:rPr>
        <w:t>Warszawa, dnia ..................................</w:t>
      </w:r>
      <w:r w:rsidRPr="005B4871">
        <w:rPr>
          <w:sz w:val="20"/>
          <w:szCs w:val="20"/>
        </w:rPr>
        <w:tab/>
      </w:r>
      <w:r>
        <w:rPr>
          <w:sz w:val="20"/>
          <w:szCs w:val="20"/>
        </w:rPr>
        <w:t xml:space="preserve">                                                   </w:t>
      </w:r>
      <w:r w:rsidRPr="005B4871">
        <w:rPr>
          <w:sz w:val="20"/>
          <w:szCs w:val="20"/>
        </w:rPr>
        <w:t xml:space="preserve">.............................................................................................. </w:t>
      </w:r>
      <w:r>
        <w:rPr>
          <w:sz w:val="20"/>
          <w:szCs w:val="20"/>
        </w:rPr>
        <w:br/>
        <w:t xml:space="preserve">             </w:t>
      </w:r>
      <w:r w:rsidRPr="005B4871">
        <w:rPr>
          <w:sz w:val="20"/>
          <w:szCs w:val="20"/>
        </w:rPr>
        <w:t>Podpis Przewodniczącego Komisji</w:t>
      </w:r>
    </w:p>
    <w:p w14:paraId="4E9A9A7A" w14:textId="77777777" w:rsidR="00B0643F" w:rsidRDefault="00B0643F" w:rsidP="00896E62">
      <w:pPr>
        <w:spacing w:line="276" w:lineRule="auto"/>
        <w:jc w:val="both"/>
      </w:pPr>
    </w:p>
    <w:sectPr w:rsidR="00B0643F" w:rsidSect="008C2591">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100014A" w15:done="0"/>
  <w15:commentEx w15:paraId="083E5AFD" w15:done="0"/>
  <w15:commentEx w15:paraId="5B354CFD" w15:done="0"/>
  <w15:commentEx w15:paraId="26D75EC7" w15:done="0"/>
  <w15:commentEx w15:paraId="2F5BBC1B" w15:done="0"/>
  <w15:commentEx w15:paraId="6D4C1A0B" w15:done="0"/>
  <w15:commentEx w15:paraId="1B9007B7" w15:done="0"/>
  <w15:commentEx w15:paraId="7F84CAB9" w15:done="0"/>
  <w15:commentEx w15:paraId="246213D8" w15:done="0"/>
  <w15:commentEx w15:paraId="61A00A07" w15:done="0"/>
  <w15:commentEx w15:paraId="53AD9019" w15:done="0"/>
  <w15:commentEx w15:paraId="447DFBF4" w15:done="0"/>
  <w15:commentEx w15:paraId="3037968F" w15:done="0"/>
  <w15:commentEx w15:paraId="5F97BA66" w15:done="0"/>
  <w15:commentEx w15:paraId="5AD6BBB6" w15:done="0"/>
  <w15:commentEx w15:paraId="7AEC1B1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01E294" w16cid:durableId="21310E1D"/>
  <w16cid:commentId w16cid:paraId="205E1FCF" w16cid:durableId="21310E1E"/>
  <w16cid:commentId w16cid:paraId="55F70C15" w16cid:durableId="21310E1F"/>
  <w16cid:commentId w16cid:paraId="63964041" w16cid:durableId="21310E22"/>
  <w16cid:commentId w16cid:paraId="162BEFBB" w16cid:durableId="21310E23"/>
  <w16cid:commentId w16cid:paraId="2E98A4EA" w16cid:durableId="21310E24"/>
  <w16cid:commentId w16cid:paraId="30FB5F87" w16cid:durableId="21310E25"/>
  <w16cid:commentId w16cid:paraId="368C9290" w16cid:durableId="21310E26"/>
  <w16cid:commentId w16cid:paraId="49DF73F5" w16cid:durableId="21310E27"/>
  <w16cid:commentId w16cid:paraId="1C704916" w16cid:durableId="21310F1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05140" w14:textId="77777777" w:rsidR="00B14486" w:rsidRDefault="00B14486" w:rsidP="00096169">
      <w:r>
        <w:separator/>
      </w:r>
    </w:p>
  </w:endnote>
  <w:endnote w:type="continuationSeparator" w:id="0">
    <w:p w14:paraId="18E440FE" w14:textId="77777777" w:rsidR="00B14486" w:rsidRDefault="00B14486" w:rsidP="0009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54605"/>
      <w:docPartObj>
        <w:docPartGallery w:val="Page Numbers (Bottom of Page)"/>
        <w:docPartUnique/>
      </w:docPartObj>
    </w:sdtPr>
    <w:sdtEndPr/>
    <w:sdtContent>
      <w:p w14:paraId="2CA12F31" w14:textId="13F87C43" w:rsidR="00542323" w:rsidRDefault="00542323">
        <w:pPr>
          <w:pStyle w:val="Stopka"/>
          <w:jc w:val="right"/>
        </w:pPr>
        <w:r>
          <w:rPr>
            <w:noProof/>
          </w:rPr>
          <w:fldChar w:fldCharType="begin"/>
        </w:r>
        <w:r>
          <w:rPr>
            <w:noProof/>
          </w:rPr>
          <w:instrText xml:space="preserve"> PAGE   \* MERGEFORMAT </w:instrText>
        </w:r>
        <w:r>
          <w:rPr>
            <w:noProof/>
          </w:rPr>
          <w:fldChar w:fldCharType="separate"/>
        </w:r>
        <w:r w:rsidR="004E17FA">
          <w:rPr>
            <w:noProof/>
          </w:rPr>
          <w:t>2</w:t>
        </w:r>
        <w:r>
          <w:rPr>
            <w:noProof/>
          </w:rPr>
          <w:fldChar w:fldCharType="end"/>
        </w:r>
      </w:p>
    </w:sdtContent>
  </w:sdt>
  <w:p w14:paraId="3E9C3B0D" w14:textId="77777777" w:rsidR="00542323" w:rsidRDefault="005423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6DD94" w14:textId="77777777" w:rsidR="00B14486" w:rsidRDefault="00B14486" w:rsidP="00096169">
      <w:r>
        <w:separator/>
      </w:r>
    </w:p>
  </w:footnote>
  <w:footnote w:type="continuationSeparator" w:id="0">
    <w:p w14:paraId="76EF2DBC" w14:textId="77777777" w:rsidR="00B14486" w:rsidRDefault="00B14486" w:rsidP="00096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5A4"/>
    <w:multiLevelType w:val="hybridMultilevel"/>
    <w:tmpl w:val="E25A499C"/>
    <w:lvl w:ilvl="0" w:tplc="E892C056">
      <w:start w:val="1"/>
      <w:numFmt w:val="decimal"/>
      <w:lvlText w:val="%1)"/>
      <w:lvlJc w:val="left"/>
      <w:pPr>
        <w:tabs>
          <w:tab w:val="num" w:pos="720"/>
        </w:tabs>
        <w:ind w:left="720" w:hanging="360"/>
      </w:pPr>
      <w:rPr>
        <w:rFonts w:ascii="Times New Roman" w:eastAsia="Times New Roman" w:hAnsi="Times New Roman" w:cs="Times New Roman"/>
        <w:b w:val="0"/>
      </w:rPr>
    </w:lvl>
    <w:lvl w:ilvl="1" w:tplc="99746602">
      <w:start w:val="1"/>
      <w:numFmt w:val="none"/>
      <w:lvlText w:val="1.2"/>
      <w:lvlJc w:val="left"/>
      <w:pPr>
        <w:tabs>
          <w:tab w:val="num" w:pos="360"/>
        </w:tabs>
        <w:ind w:left="357" w:hanging="357"/>
      </w:pPr>
      <w:rPr>
        <w:rFonts w:hint="default"/>
      </w:rPr>
    </w:lvl>
    <w:lvl w:ilvl="2" w:tplc="52EEE9C8">
      <w:start w:val="12"/>
      <w:numFmt w:val="decimal"/>
      <w:lvlText w:val="%3."/>
      <w:lvlJc w:val="left"/>
      <w:pPr>
        <w:tabs>
          <w:tab w:val="num" w:pos="170"/>
        </w:tabs>
        <w:ind w:left="340" w:hanging="340"/>
      </w:pPr>
      <w:rPr>
        <w:rFonts w:hint="default"/>
        <w:b w:val="0"/>
        <w:color w:val="00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2A469AE"/>
    <w:multiLevelType w:val="hybridMultilevel"/>
    <w:tmpl w:val="52307116"/>
    <w:lvl w:ilvl="0" w:tplc="0415000F">
      <w:start w:val="1"/>
      <w:numFmt w:val="decimal"/>
      <w:lvlText w:val="%1."/>
      <w:lvlJc w:val="left"/>
      <w:pPr>
        <w:tabs>
          <w:tab w:val="num" w:pos="214"/>
        </w:tabs>
        <w:ind w:left="214" w:hanging="360"/>
      </w:pPr>
      <w:rPr>
        <w:rFonts w:hint="default"/>
      </w:rPr>
    </w:lvl>
    <w:lvl w:ilvl="1" w:tplc="04150019" w:tentative="1">
      <w:start w:val="1"/>
      <w:numFmt w:val="lowerLetter"/>
      <w:lvlText w:val="%2."/>
      <w:lvlJc w:val="left"/>
      <w:pPr>
        <w:tabs>
          <w:tab w:val="num" w:pos="934"/>
        </w:tabs>
        <w:ind w:left="934" w:hanging="360"/>
      </w:pPr>
    </w:lvl>
    <w:lvl w:ilvl="2" w:tplc="0415001B" w:tentative="1">
      <w:start w:val="1"/>
      <w:numFmt w:val="lowerRoman"/>
      <w:lvlText w:val="%3."/>
      <w:lvlJc w:val="right"/>
      <w:pPr>
        <w:tabs>
          <w:tab w:val="num" w:pos="1654"/>
        </w:tabs>
        <w:ind w:left="1654" w:hanging="180"/>
      </w:pPr>
    </w:lvl>
    <w:lvl w:ilvl="3" w:tplc="0415000F" w:tentative="1">
      <w:start w:val="1"/>
      <w:numFmt w:val="decimal"/>
      <w:lvlText w:val="%4."/>
      <w:lvlJc w:val="left"/>
      <w:pPr>
        <w:tabs>
          <w:tab w:val="num" w:pos="2374"/>
        </w:tabs>
        <w:ind w:left="2374" w:hanging="360"/>
      </w:pPr>
    </w:lvl>
    <w:lvl w:ilvl="4" w:tplc="04150019" w:tentative="1">
      <w:start w:val="1"/>
      <w:numFmt w:val="lowerLetter"/>
      <w:lvlText w:val="%5."/>
      <w:lvlJc w:val="left"/>
      <w:pPr>
        <w:tabs>
          <w:tab w:val="num" w:pos="3094"/>
        </w:tabs>
        <w:ind w:left="3094" w:hanging="360"/>
      </w:pPr>
    </w:lvl>
    <w:lvl w:ilvl="5" w:tplc="0415001B" w:tentative="1">
      <w:start w:val="1"/>
      <w:numFmt w:val="lowerRoman"/>
      <w:lvlText w:val="%6."/>
      <w:lvlJc w:val="right"/>
      <w:pPr>
        <w:tabs>
          <w:tab w:val="num" w:pos="3814"/>
        </w:tabs>
        <w:ind w:left="3814" w:hanging="180"/>
      </w:pPr>
    </w:lvl>
    <w:lvl w:ilvl="6" w:tplc="0415000F" w:tentative="1">
      <w:start w:val="1"/>
      <w:numFmt w:val="decimal"/>
      <w:lvlText w:val="%7."/>
      <w:lvlJc w:val="left"/>
      <w:pPr>
        <w:tabs>
          <w:tab w:val="num" w:pos="4534"/>
        </w:tabs>
        <w:ind w:left="4534" w:hanging="360"/>
      </w:pPr>
    </w:lvl>
    <w:lvl w:ilvl="7" w:tplc="04150019" w:tentative="1">
      <w:start w:val="1"/>
      <w:numFmt w:val="lowerLetter"/>
      <w:lvlText w:val="%8."/>
      <w:lvlJc w:val="left"/>
      <w:pPr>
        <w:tabs>
          <w:tab w:val="num" w:pos="5254"/>
        </w:tabs>
        <w:ind w:left="5254" w:hanging="360"/>
      </w:pPr>
    </w:lvl>
    <w:lvl w:ilvl="8" w:tplc="0415001B" w:tentative="1">
      <w:start w:val="1"/>
      <w:numFmt w:val="lowerRoman"/>
      <w:lvlText w:val="%9."/>
      <w:lvlJc w:val="right"/>
      <w:pPr>
        <w:tabs>
          <w:tab w:val="num" w:pos="5974"/>
        </w:tabs>
        <w:ind w:left="5974" w:hanging="180"/>
      </w:pPr>
    </w:lvl>
  </w:abstractNum>
  <w:abstractNum w:abstractNumId="2">
    <w:nsid w:val="035F013D"/>
    <w:multiLevelType w:val="hybridMultilevel"/>
    <w:tmpl w:val="705ABFF8"/>
    <w:lvl w:ilvl="0" w:tplc="088AF4BC">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03DB1DBB"/>
    <w:multiLevelType w:val="hybridMultilevel"/>
    <w:tmpl w:val="F948CECC"/>
    <w:lvl w:ilvl="0" w:tplc="30220908">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
    <w:nsid w:val="052C10EA"/>
    <w:multiLevelType w:val="hybridMultilevel"/>
    <w:tmpl w:val="8CBEECAA"/>
    <w:lvl w:ilvl="0" w:tplc="093CB0E6">
      <w:start w:val="5"/>
      <w:numFmt w:val="lowerLetter"/>
      <w:lvlText w:val="%1)"/>
      <w:lvlJc w:val="left"/>
      <w:pPr>
        <w:tabs>
          <w:tab w:val="num" w:pos="767"/>
        </w:tabs>
        <w:ind w:left="767" w:hanging="360"/>
      </w:pPr>
      <w:rPr>
        <w:rFonts w:hint="default"/>
      </w:rPr>
    </w:lvl>
    <w:lvl w:ilvl="1" w:tplc="F768DFFA">
      <w:start w:val="1"/>
      <w:numFmt w:val="decimal"/>
      <w:lvlText w:val="%2."/>
      <w:lvlJc w:val="left"/>
      <w:pPr>
        <w:tabs>
          <w:tab w:val="num" w:pos="360"/>
        </w:tabs>
        <w:ind w:left="357" w:hanging="357"/>
      </w:pPr>
      <w:rPr>
        <w:rFonts w:hint="default"/>
        <w:color w:val="000000"/>
      </w:rPr>
    </w:lvl>
    <w:lvl w:ilvl="2" w:tplc="B5227BD8">
      <w:start w:val="1"/>
      <w:numFmt w:val="decimal"/>
      <w:lvlText w:val="%3)"/>
      <w:lvlJc w:val="left"/>
      <w:pPr>
        <w:tabs>
          <w:tab w:val="num" w:pos="747"/>
        </w:tabs>
        <w:ind w:left="747" w:hanging="567"/>
      </w:pPr>
      <w:rPr>
        <w:rFonts w:ascii="Times New Roman" w:eastAsia="Times New Roman" w:hAnsi="Times New Roman" w:cs="Times New Roman"/>
      </w:rPr>
    </w:lvl>
    <w:lvl w:ilvl="3" w:tplc="0415000F" w:tentative="1">
      <w:start w:val="1"/>
      <w:numFmt w:val="decimal"/>
      <w:lvlText w:val="%4."/>
      <w:lvlJc w:val="left"/>
      <w:pPr>
        <w:tabs>
          <w:tab w:val="num" w:pos="2927"/>
        </w:tabs>
        <w:ind w:left="2927" w:hanging="360"/>
      </w:pPr>
    </w:lvl>
    <w:lvl w:ilvl="4" w:tplc="04150019" w:tentative="1">
      <w:start w:val="1"/>
      <w:numFmt w:val="lowerLetter"/>
      <w:lvlText w:val="%5."/>
      <w:lvlJc w:val="left"/>
      <w:pPr>
        <w:tabs>
          <w:tab w:val="num" w:pos="3647"/>
        </w:tabs>
        <w:ind w:left="3647" w:hanging="360"/>
      </w:pPr>
    </w:lvl>
    <w:lvl w:ilvl="5" w:tplc="0415001B" w:tentative="1">
      <w:start w:val="1"/>
      <w:numFmt w:val="lowerRoman"/>
      <w:lvlText w:val="%6."/>
      <w:lvlJc w:val="right"/>
      <w:pPr>
        <w:tabs>
          <w:tab w:val="num" w:pos="4367"/>
        </w:tabs>
        <w:ind w:left="4367" w:hanging="180"/>
      </w:pPr>
    </w:lvl>
    <w:lvl w:ilvl="6" w:tplc="0415000F" w:tentative="1">
      <w:start w:val="1"/>
      <w:numFmt w:val="decimal"/>
      <w:lvlText w:val="%7."/>
      <w:lvlJc w:val="left"/>
      <w:pPr>
        <w:tabs>
          <w:tab w:val="num" w:pos="5087"/>
        </w:tabs>
        <w:ind w:left="5087" w:hanging="360"/>
      </w:pPr>
    </w:lvl>
    <w:lvl w:ilvl="7" w:tplc="04150019" w:tentative="1">
      <w:start w:val="1"/>
      <w:numFmt w:val="lowerLetter"/>
      <w:lvlText w:val="%8."/>
      <w:lvlJc w:val="left"/>
      <w:pPr>
        <w:tabs>
          <w:tab w:val="num" w:pos="5807"/>
        </w:tabs>
        <w:ind w:left="5807" w:hanging="360"/>
      </w:pPr>
    </w:lvl>
    <w:lvl w:ilvl="8" w:tplc="0415001B" w:tentative="1">
      <w:start w:val="1"/>
      <w:numFmt w:val="lowerRoman"/>
      <w:lvlText w:val="%9."/>
      <w:lvlJc w:val="right"/>
      <w:pPr>
        <w:tabs>
          <w:tab w:val="num" w:pos="6527"/>
        </w:tabs>
        <w:ind w:left="6527" w:hanging="180"/>
      </w:pPr>
    </w:lvl>
  </w:abstractNum>
  <w:abstractNum w:abstractNumId="5">
    <w:nsid w:val="0BAC71AB"/>
    <w:multiLevelType w:val="hybridMultilevel"/>
    <w:tmpl w:val="0E52C2E8"/>
    <w:lvl w:ilvl="0" w:tplc="0415000F">
      <w:start w:val="1"/>
      <w:numFmt w:val="decimal"/>
      <w:lvlText w:val="%1."/>
      <w:lvlJc w:val="left"/>
      <w:pPr>
        <w:tabs>
          <w:tab w:val="num" w:pos="360"/>
        </w:tabs>
        <w:ind w:left="357" w:hanging="357"/>
      </w:pPr>
      <w:rPr>
        <w:rFonts w:hint="default"/>
      </w:rPr>
    </w:lvl>
    <w:lvl w:ilvl="1" w:tplc="7DB644F4">
      <w:numFmt w:val="bullet"/>
      <w:lvlText w:val="-"/>
      <w:lvlJc w:val="left"/>
      <w:pPr>
        <w:tabs>
          <w:tab w:val="num" w:pos="1476"/>
        </w:tabs>
        <w:ind w:left="1476" w:hanging="396"/>
      </w:pPr>
      <w:rPr>
        <w:rFonts w:hint="default"/>
      </w:rPr>
    </w:lvl>
    <w:lvl w:ilvl="2" w:tplc="E242855C">
      <w:start w:val="7"/>
      <w:numFmt w:val="decimal"/>
      <w:lvlText w:val="%3."/>
      <w:lvlJc w:val="left"/>
      <w:pPr>
        <w:tabs>
          <w:tab w:val="num" w:pos="360"/>
        </w:tabs>
        <w:ind w:left="357" w:hanging="357"/>
      </w:pPr>
      <w:rPr>
        <w:rFonts w:hint="default"/>
      </w:rPr>
    </w:lvl>
    <w:lvl w:ilvl="3" w:tplc="D982DEC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293B10"/>
    <w:multiLevelType w:val="hybridMultilevel"/>
    <w:tmpl w:val="93E2AC76"/>
    <w:lvl w:ilvl="0" w:tplc="0415000F">
      <w:start w:val="1"/>
      <w:numFmt w:val="decimal"/>
      <w:lvlText w:val="%1."/>
      <w:lvlJc w:val="left"/>
      <w:pPr>
        <w:tabs>
          <w:tab w:val="num" w:pos="747"/>
        </w:tabs>
        <w:ind w:left="747" w:hanging="40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40774F0"/>
    <w:multiLevelType w:val="hybridMultilevel"/>
    <w:tmpl w:val="2FB0C386"/>
    <w:lvl w:ilvl="0" w:tplc="A57E6ABE">
      <w:start w:val="1"/>
      <w:numFmt w:val="decimal"/>
      <w:lvlText w:val="%1."/>
      <w:lvlJc w:val="left"/>
      <w:pPr>
        <w:tabs>
          <w:tab w:val="num" w:pos="717"/>
        </w:tabs>
        <w:ind w:left="717" w:hanging="360"/>
      </w:pPr>
      <w:rPr>
        <w:rFonts w:hint="default"/>
        <w:b w:val="0"/>
        <w:color w:val="auto"/>
      </w:rPr>
    </w:lvl>
    <w:lvl w:ilvl="1" w:tplc="3C722BB4">
      <w:start w:val="1"/>
      <w:numFmt w:val="decimal"/>
      <w:lvlText w:val="%2)"/>
      <w:lvlJc w:val="left"/>
      <w:pPr>
        <w:tabs>
          <w:tab w:val="num" w:pos="1463"/>
        </w:tabs>
        <w:ind w:left="1463" w:hanging="386"/>
      </w:pPr>
      <w:rPr>
        <w:rFonts w:ascii="Times New Roman" w:eastAsia="Times New Roman" w:hAnsi="Times New Roman" w:cs="Times New Roman" w:hint="default"/>
        <w:color w:val="auto"/>
      </w:rPr>
    </w:lvl>
    <w:lvl w:ilvl="2" w:tplc="0415001B">
      <w:start w:val="1"/>
      <w:numFmt w:val="lowerRoman"/>
      <w:lvlText w:val="%3."/>
      <w:lvlJc w:val="right"/>
      <w:pPr>
        <w:tabs>
          <w:tab w:val="num" w:pos="2157"/>
        </w:tabs>
        <w:ind w:left="2157" w:hanging="180"/>
      </w:pPr>
    </w:lvl>
    <w:lvl w:ilvl="3" w:tplc="0415000F">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75C81034">
      <w:start w:val="1"/>
      <w:numFmt w:val="lowerLetter"/>
      <w:lvlText w:val="%6)"/>
      <w:lvlJc w:val="right"/>
      <w:pPr>
        <w:tabs>
          <w:tab w:val="num" w:pos="4317"/>
        </w:tabs>
        <w:ind w:left="4317" w:hanging="180"/>
      </w:pPr>
      <w:rPr>
        <w:rFonts w:ascii="Times New Roman" w:eastAsia="Times New Roman" w:hAnsi="Times New Roman" w:cs="Times New Roman"/>
      </w:r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8">
    <w:nsid w:val="1A5C76FF"/>
    <w:multiLevelType w:val="hybridMultilevel"/>
    <w:tmpl w:val="0E52C2E8"/>
    <w:lvl w:ilvl="0" w:tplc="0415000F">
      <w:start w:val="1"/>
      <w:numFmt w:val="decimal"/>
      <w:lvlText w:val="%1."/>
      <w:lvlJc w:val="left"/>
      <w:pPr>
        <w:tabs>
          <w:tab w:val="num" w:pos="360"/>
        </w:tabs>
        <w:ind w:left="357" w:hanging="357"/>
      </w:pPr>
      <w:rPr>
        <w:rFonts w:hint="default"/>
      </w:rPr>
    </w:lvl>
    <w:lvl w:ilvl="1" w:tplc="7DB644F4">
      <w:numFmt w:val="bullet"/>
      <w:lvlText w:val="-"/>
      <w:lvlJc w:val="left"/>
      <w:pPr>
        <w:tabs>
          <w:tab w:val="num" w:pos="1476"/>
        </w:tabs>
        <w:ind w:left="1476" w:hanging="396"/>
      </w:pPr>
      <w:rPr>
        <w:rFonts w:hint="default"/>
      </w:rPr>
    </w:lvl>
    <w:lvl w:ilvl="2" w:tplc="E242855C">
      <w:start w:val="7"/>
      <w:numFmt w:val="decimal"/>
      <w:lvlText w:val="%3."/>
      <w:lvlJc w:val="left"/>
      <w:pPr>
        <w:tabs>
          <w:tab w:val="num" w:pos="360"/>
        </w:tabs>
        <w:ind w:left="357" w:hanging="357"/>
      </w:pPr>
      <w:rPr>
        <w:rFonts w:hint="default"/>
      </w:rPr>
    </w:lvl>
    <w:lvl w:ilvl="3" w:tplc="D982DEC6">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DF20E67"/>
    <w:multiLevelType w:val="hybridMultilevel"/>
    <w:tmpl w:val="8D7AF59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1EAA1435"/>
    <w:multiLevelType w:val="hybridMultilevel"/>
    <w:tmpl w:val="E21CF2DE"/>
    <w:lvl w:ilvl="0" w:tplc="86307D1C">
      <w:numFmt w:val="bullet"/>
      <w:lvlText w:val="-"/>
      <w:lvlJc w:val="left"/>
      <w:pPr>
        <w:ind w:left="794" w:hanging="227"/>
      </w:pPr>
      <w:rPr>
        <w:rFonts w:hint="default"/>
      </w:rPr>
    </w:lvl>
    <w:lvl w:ilvl="1" w:tplc="04150003">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nsid w:val="1ED17E45"/>
    <w:multiLevelType w:val="hybridMultilevel"/>
    <w:tmpl w:val="0E345906"/>
    <w:lvl w:ilvl="0" w:tplc="C492B006">
      <w:start w:val="7"/>
      <w:numFmt w:val="decimal"/>
      <w:lvlText w:val="%1."/>
      <w:lvlJc w:val="left"/>
      <w:pPr>
        <w:tabs>
          <w:tab w:val="num" w:pos="360"/>
        </w:tabs>
        <w:ind w:left="357" w:hanging="357"/>
      </w:pPr>
      <w:rPr>
        <w:rFonts w:hint="default"/>
      </w:rPr>
    </w:lvl>
    <w:lvl w:ilvl="1" w:tplc="5138278E">
      <w:start w:val="1"/>
      <w:numFmt w:val="decimal"/>
      <w:lvlText w:val="%2)"/>
      <w:lvlJc w:val="left"/>
      <w:pPr>
        <w:tabs>
          <w:tab w:val="num" w:pos="812"/>
        </w:tabs>
        <w:ind w:left="812" w:hanging="386"/>
      </w:pPr>
      <w:rPr>
        <w:rFonts w:hint="default"/>
        <w:b w:val="0"/>
      </w:rPr>
    </w:lvl>
    <w:lvl w:ilvl="2" w:tplc="7B444B3A">
      <w:start w:val="12"/>
      <w:numFmt w:val="decimal"/>
      <w:lvlText w:val="%3."/>
      <w:lvlJc w:val="left"/>
      <w:pPr>
        <w:tabs>
          <w:tab w:val="num" w:pos="907"/>
        </w:tabs>
        <w:ind w:left="907" w:hanging="453"/>
      </w:pPr>
      <w:rPr>
        <w:rFonts w:ascii="Times New Roman" w:hAnsi="Times New Roman" w:hint="default"/>
        <w:b w:val="0"/>
        <w:i w:val="0"/>
        <w:color w:val="auto"/>
        <w:sz w:val="24"/>
      </w:rPr>
    </w:lvl>
    <w:lvl w:ilvl="3" w:tplc="CF2C885A">
      <w:start w:val="1"/>
      <w:numFmt w:val="decimal"/>
      <w:lvlText w:val="%4."/>
      <w:lvlJc w:val="right"/>
      <w:pPr>
        <w:tabs>
          <w:tab w:val="num" w:pos="170"/>
        </w:tabs>
        <w:ind w:left="170" w:hanging="170"/>
      </w:pPr>
      <w:rPr>
        <w:rFonts w:ascii="Times New Roman" w:eastAsia="Times New Roman" w:hAnsi="Times New Roman" w:cs="Times New Roman"/>
      </w:rPr>
    </w:lvl>
    <w:lvl w:ilvl="4" w:tplc="C8F60898">
      <w:start w:val="1"/>
      <w:numFmt w:val="decimal"/>
      <w:lvlText w:val="%5)"/>
      <w:lvlJc w:val="left"/>
      <w:pPr>
        <w:ind w:left="3600" w:hanging="360"/>
      </w:pPr>
      <w:rPr>
        <w:rFonts w:ascii="Times New Roman" w:eastAsia="Times New Roman" w:hAnsi="Times New Roman" w:cs="Times New Roman"/>
      </w:rPr>
    </w:lvl>
    <w:lvl w:ilvl="5" w:tplc="0415000F">
      <w:start w:val="1"/>
      <w:numFmt w:val="decimal"/>
      <w:lvlText w:val="%6."/>
      <w:lvlJc w:val="left"/>
      <w:pPr>
        <w:tabs>
          <w:tab w:val="num" w:pos="4500"/>
        </w:tabs>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07E4095"/>
    <w:multiLevelType w:val="hybridMultilevel"/>
    <w:tmpl w:val="E96C5262"/>
    <w:lvl w:ilvl="0" w:tplc="EA94C440">
      <w:start w:val="2"/>
      <w:numFmt w:val="lowerLetter"/>
      <w:lvlText w:val="%1)"/>
      <w:lvlJc w:val="left"/>
      <w:pPr>
        <w:tabs>
          <w:tab w:val="num" w:pos="1095"/>
        </w:tabs>
        <w:ind w:left="1095" w:hanging="386"/>
      </w:pPr>
      <w:rPr>
        <w:rFonts w:ascii="Times New Roman" w:hAnsi="Times New Roman" w:cs="Times New Roman" w:hint="default"/>
        <w:sz w:val="24"/>
        <w:szCs w:val="24"/>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EF1CC2F6">
      <w:start w:val="1"/>
      <w:numFmt w:val="lowerLetter"/>
      <w:lvlText w:val="%4)"/>
      <w:lvlJc w:val="left"/>
      <w:pPr>
        <w:ind w:left="1069" w:hanging="360"/>
      </w:pPr>
      <w:rPr>
        <w:rFonts w:ascii="Times New Roman" w:hAnsi="Times New Roman" w:cs="Times New Roman" w:hint="default"/>
        <w:sz w:val="24"/>
        <w:szCs w:val="24"/>
      </w:r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3">
    <w:nsid w:val="21A03FF8"/>
    <w:multiLevelType w:val="hybridMultilevel"/>
    <w:tmpl w:val="EEF283F0"/>
    <w:lvl w:ilvl="0" w:tplc="B570FE44">
      <w:start w:val="2"/>
      <w:numFmt w:val="decimal"/>
      <w:lvlText w:val="%1."/>
      <w:lvlJc w:val="left"/>
      <w:pPr>
        <w:tabs>
          <w:tab w:val="num" w:pos="360"/>
        </w:tabs>
        <w:ind w:left="357" w:hanging="357"/>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3ED6F8A8">
      <w:start w:val="2"/>
      <w:numFmt w:val="decimal"/>
      <w:lvlText w:val="%4)"/>
      <w:lvlJc w:val="left"/>
      <w:pPr>
        <w:ind w:left="360" w:hanging="360"/>
      </w:pPr>
      <w:rPr>
        <w:rFonts w:hint="default"/>
      </w:r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4">
    <w:nsid w:val="26A72101"/>
    <w:multiLevelType w:val="hybridMultilevel"/>
    <w:tmpl w:val="4636DA5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28296A44"/>
    <w:multiLevelType w:val="hybridMultilevel"/>
    <w:tmpl w:val="046052B4"/>
    <w:lvl w:ilvl="0" w:tplc="6E5AECA0">
      <w:start w:val="1"/>
      <w:numFmt w:val="lowerRoman"/>
      <w:lvlText w:val="%1."/>
      <w:lvlJc w:val="right"/>
      <w:pPr>
        <w:tabs>
          <w:tab w:val="num" w:pos="537"/>
        </w:tabs>
        <w:ind w:left="537"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82B3E57"/>
    <w:multiLevelType w:val="multilevel"/>
    <w:tmpl w:val="0276AC1C"/>
    <w:lvl w:ilvl="0">
      <w:start w:val="1"/>
      <w:numFmt w:val="decimal"/>
      <w:lvlText w:val="%1."/>
      <w:lvlJc w:val="left"/>
      <w:pPr>
        <w:tabs>
          <w:tab w:val="num" w:pos="720"/>
        </w:tabs>
        <w:ind w:left="720" w:hanging="720"/>
      </w:pPr>
      <w:rPr>
        <w:rFonts w:ascii="Times New Roman" w:eastAsia="Times New Roman" w:hAnsi="Times New Roman" w:cs="Times New Roman"/>
        <w:b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28EA6415"/>
    <w:multiLevelType w:val="hybridMultilevel"/>
    <w:tmpl w:val="AC8E4710"/>
    <w:lvl w:ilvl="0" w:tplc="C4466494">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2416A4"/>
    <w:multiLevelType w:val="hybridMultilevel"/>
    <w:tmpl w:val="5FD620DC"/>
    <w:lvl w:ilvl="0" w:tplc="BBAC4FEE">
      <w:start w:val="1"/>
      <w:numFmt w:val="decimal"/>
      <w:lvlText w:val="%1."/>
      <w:lvlJc w:val="left"/>
      <w:pPr>
        <w:tabs>
          <w:tab w:val="num" w:pos="0"/>
        </w:tabs>
        <w:ind w:left="170" w:hanging="170"/>
      </w:pPr>
      <w:rPr>
        <w:rFonts w:hint="default"/>
      </w:rPr>
    </w:lvl>
    <w:lvl w:ilvl="1" w:tplc="988823CC">
      <w:start w:val="2"/>
      <w:numFmt w:val="decimal"/>
      <w:lvlText w:val="%2."/>
      <w:lvlJc w:val="right"/>
      <w:pPr>
        <w:tabs>
          <w:tab w:val="num" w:pos="0"/>
        </w:tabs>
        <w:ind w:left="0" w:firstLine="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5937566"/>
    <w:multiLevelType w:val="hybridMultilevel"/>
    <w:tmpl w:val="49ACC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8037E9B"/>
    <w:multiLevelType w:val="hybridMultilevel"/>
    <w:tmpl w:val="86DAE7A2"/>
    <w:lvl w:ilvl="0" w:tplc="7DEC502E">
      <w:start w:val="2"/>
      <w:numFmt w:val="decimal"/>
      <w:lvlText w:val="%1."/>
      <w:lvlJc w:val="right"/>
      <w:pPr>
        <w:tabs>
          <w:tab w:val="num" w:pos="170"/>
        </w:tabs>
        <w:ind w:left="170" w:hanging="17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842C5F"/>
    <w:multiLevelType w:val="hybridMultilevel"/>
    <w:tmpl w:val="E7CC0498"/>
    <w:lvl w:ilvl="0" w:tplc="2A1271B2">
      <w:start w:val="1"/>
      <w:numFmt w:val="decimal"/>
      <w:lvlText w:val="%1."/>
      <w:lvlJc w:val="right"/>
      <w:pPr>
        <w:tabs>
          <w:tab w:val="num" w:pos="340"/>
        </w:tabs>
        <w:ind w:left="340" w:hanging="56"/>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6207C01"/>
    <w:multiLevelType w:val="hybridMultilevel"/>
    <w:tmpl w:val="F948CECC"/>
    <w:lvl w:ilvl="0" w:tplc="30220908">
      <w:start w:val="1"/>
      <w:numFmt w:val="decimal"/>
      <w:lvlText w:val="%1)"/>
      <w:lvlJc w:val="left"/>
      <w:pPr>
        <w:ind w:left="717" w:hanging="360"/>
      </w:pPr>
      <w:rPr>
        <w:rFonts w:hint="default"/>
        <w:strike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nsid w:val="4E572607"/>
    <w:multiLevelType w:val="hybridMultilevel"/>
    <w:tmpl w:val="4022B4AA"/>
    <w:lvl w:ilvl="0" w:tplc="EF1CC2F6">
      <w:start w:val="1"/>
      <w:numFmt w:val="lowerLetter"/>
      <w:lvlText w:val="%1)"/>
      <w:lvlJc w:val="left"/>
      <w:pPr>
        <w:tabs>
          <w:tab w:val="num" w:pos="743"/>
        </w:tabs>
        <w:ind w:left="743" w:hanging="386"/>
      </w:pPr>
      <w:rPr>
        <w:rFonts w:ascii="Times New Roman" w:hAnsi="Times New Roman" w:cs="Times New Roman" w:hint="default"/>
        <w:sz w:val="24"/>
        <w:szCs w:val="24"/>
      </w:rPr>
    </w:lvl>
    <w:lvl w:ilvl="1" w:tplc="E2100DEA">
      <w:start w:val="2"/>
      <w:numFmt w:val="decimal"/>
      <w:lvlText w:val="%2)"/>
      <w:lvlJc w:val="left"/>
      <w:pPr>
        <w:tabs>
          <w:tab w:val="num" w:pos="743"/>
        </w:tabs>
        <w:ind w:left="743" w:hanging="386"/>
      </w:pPr>
      <w:rPr>
        <w:rFonts w:hint="default"/>
      </w:rPr>
    </w:lvl>
    <w:lvl w:ilvl="2" w:tplc="616014C8">
      <w:start w:val="12"/>
      <w:numFmt w:val="decimal"/>
      <w:lvlText w:val="%3)"/>
      <w:lvlJc w:val="left"/>
      <w:pPr>
        <w:tabs>
          <w:tab w:val="num" w:pos="743"/>
        </w:tabs>
        <w:ind w:left="743" w:hanging="386"/>
      </w:pPr>
      <w:rPr>
        <w:rFonts w:hint="default"/>
      </w:rPr>
    </w:lvl>
    <w:lvl w:ilvl="3" w:tplc="F45E620C">
      <w:start w:val="1"/>
      <w:numFmt w:val="lowerLetter"/>
      <w:lvlText w:val="%4)"/>
      <w:lvlJc w:val="left"/>
      <w:pPr>
        <w:tabs>
          <w:tab w:val="num" w:pos="743"/>
        </w:tabs>
        <w:ind w:left="743" w:hanging="386"/>
      </w:pPr>
      <w:rPr>
        <w:rFonts w:ascii="Times New Roman" w:hAnsi="Times New Roman" w:cs="Times New Roman" w:hint="default"/>
        <w:sz w:val="24"/>
        <w:szCs w:val="24"/>
      </w:rPr>
    </w:lvl>
    <w:lvl w:ilvl="4" w:tplc="0F709E1A">
      <w:start w:val="1"/>
      <w:numFmt w:val="bullet"/>
      <w:lvlText w:val=""/>
      <w:lvlJc w:val="left"/>
      <w:pPr>
        <w:tabs>
          <w:tab w:val="num" w:pos="3600"/>
        </w:tabs>
        <w:ind w:left="3600" w:hanging="360"/>
      </w:pPr>
      <w:rPr>
        <w:rFonts w:ascii="Wingdings" w:hAnsi="Wingding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17709EB"/>
    <w:multiLevelType w:val="hybridMultilevel"/>
    <w:tmpl w:val="C5943754"/>
    <w:lvl w:ilvl="0" w:tplc="5BC4FAD0">
      <w:start w:val="1"/>
      <w:numFmt w:val="decimal"/>
      <w:lvlText w:val="%1."/>
      <w:lvlJc w:val="left"/>
      <w:pPr>
        <w:tabs>
          <w:tab w:val="num" w:pos="717"/>
        </w:tabs>
        <w:ind w:left="714"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407212"/>
    <w:multiLevelType w:val="hybridMultilevel"/>
    <w:tmpl w:val="C748B542"/>
    <w:lvl w:ilvl="0" w:tplc="A6BC0192">
      <w:start w:val="1"/>
      <w:numFmt w:val="decimal"/>
      <w:lvlText w:val="%1)"/>
      <w:lvlJc w:val="left"/>
      <w:pPr>
        <w:tabs>
          <w:tab w:val="num" w:pos="743"/>
        </w:tabs>
        <w:ind w:left="743" w:hanging="38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015BA1"/>
    <w:multiLevelType w:val="hybridMultilevel"/>
    <w:tmpl w:val="81FC4392"/>
    <w:lvl w:ilvl="0" w:tplc="2EA4C9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5ABB0842"/>
    <w:multiLevelType w:val="hybridMultilevel"/>
    <w:tmpl w:val="D8B67A62"/>
    <w:lvl w:ilvl="0" w:tplc="3BC2D624">
      <w:start w:val="1"/>
      <w:numFmt w:val="lowerLetter"/>
      <w:lvlText w:val="%1)"/>
      <w:lvlJc w:val="left"/>
      <w:pPr>
        <w:tabs>
          <w:tab w:val="num" w:pos="1095"/>
        </w:tabs>
        <w:ind w:left="1095" w:hanging="386"/>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8">
    <w:nsid w:val="5ADF7618"/>
    <w:multiLevelType w:val="hybridMultilevel"/>
    <w:tmpl w:val="A4E21D0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FEB7F1B"/>
    <w:multiLevelType w:val="hybridMultilevel"/>
    <w:tmpl w:val="DF80D2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612E7733"/>
    <w:multiLevelType w:val="hybridMultilevel"/>
    <w:tmpl w:val="423A0996"/>
    <w:lvl w:ilvl="0" w:tplc="AD2884B2">
      <w:start w:val="1"/>
      <w:numFmt w:val="decimal"/>
      <w:lvlText w:val="%1."/>
      <w:lvlJc w:val="left"/>
      <w:pPr>
        <w:tabs>
          <w:tab w:val="num" w:pos="360"/>
        </w:tabs>
        <w:ind w:left="360" w:hanging="360"/>
      </w:pPr>
      <w:rPr>
        <w:rFonts w:hint="default"/>
        <w:strike w:val="0"/>
      </w:rPr>
    </w:lvl>
    <w:lvl w:ilvl="1" w:tplc="30220908">
      <w:start w:val="1"/>
      <w:numFmt w:val="decimal"/>
      <w:lvlText w:val="%2)"/>
      <w:lvlJc w:val="left"/>
      <w:pPr>
        <w:tabs>
          <w:tab w:val="num" w:pos="1080"/>
        </w:tabs>
        <w:ind w:left="1080" w:hanging="360"/>
      </w:pPr>
      <w:rPr>
        <w:rFonts w:hint="default"/>
        <w:strike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621466E9"/>
    <w:multiLevelType w:val="hybridMultilevel"/>
    <w:tmpl w:val="88EAEE9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49752D8"/>
    <w:multiLevelType w:val="multilevel"/>
    <w:tmpl w:val="15FCA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567"/>
        </w:tabs>
        <w:ind w:left="1474" w:hanging="90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6E76652"/>
    <w:multiLevelType w:val="hybridMultilevel"/>
    <w:tmpl w:val="35A8C13C"/>
    <w:lvl w:ilvl="0" w:tplc="7DB644F4">
      <w:numFmt w:val="bullet"/>
      <w:lvlText w:val="-"/>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7DB644F4">
      <w:numFmt w:val="bullet"/>
      <w:lvlText w:val="-"/>
      <w:lvlJc w:val="left"/>
      <w:pPr>
        <w:ind w:left="4668" w:hanging="360"/>
      </w:pPr>
      <w:rPr>
        <w:rFont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67E03C39"/>
    <w:multiLevelType w:val="hybridMultilevel"/>
    <w:tmpl w:val="A6D4C7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68265120"/>
    <w:multiLevelType w:val="hybridMultilevel"/>
    <w:tmpl w:val="27B80D0C"/>
    <w:lvl w:ilvl="0" w:tplc="0415000F">
      <w:start w:val="1"/>
      <w:numFmt w:val="decimal"/>
      <w:lvlText w:val="%1."/>
      <w:lvlJc w:val="left"/>
      <w:pPr>
        <w:tabs>
          <w:tab w:val="num" w:pos="360"/>
        </w:tabs>
        <w:ind w:left="360" w:hanging="360"/>
      </w:pPr>
      <w:rPr>
        <w:rFonts w:hint="default"/>
      </w:rPr>
    </w:lvl>
    <w:lvl w:ilvl="1" w:tplc="E1C25C24">
      <w:start w:val="1"/>
      <w:numFmt w:val="decimal"/>
      <w:lvlText w:val="%2)"/>
      <w:lvlJc w:val="left"/>
      <w:pPr>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nsid w:val="687B7D46"/>
    <w:multiLevelType w:val="hybridMultilevel"/>
    <w:tmpl w:val="438CC0E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6948464E"/>
    <w:multiLevelType w:val="hybridMultilevel"/>
    <w:tmpl w:val="4CC800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A040D7"/>
    <w:multiLevelType w:val="hybridMultilevel"/>
    <w:tmpl w:val="25E0818A"/>
    <w:lvl w:ilvl="0" w:tplc="80C23BB6">
      <w:start w:val="2"/>
      <w:numFmt w:val="decimal"/>
      <w:lvlText w:val="%1)"/>
      <w:lvlJc w:val="left"/>
      <w:pPr>
        <w:tabs>
          <w:tab w:val="num" w:pos="747"/>
        </w:tabs>
        <w:ind w:left="747" w:hanging="407"/>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6B5E4F55"/>
    <w:multiLevelType w:val="hybridMultilevel"/>
    <w:tmpl w:val="49ACC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6E6155EB"/>
    <w:multiLevelType w:val="hybridMultilevel"/>
    <w:tmpl w:val="1500EB82"/>
    <w:lvl w:ilvl="0" w:tplc="38884094">
      <w:start w:val="13"/>
      <w:numFmt w:val="decimal"/>
      <w:lvlText w:val="%1."/>
      <w:lvlJc w:val="left"/>
      <w:pPr>
        <w:tabs>
          <w:tab w:val="num" w:pos="360"/>
        </w:tabs>
        <w:ind w:left="357" w:hanging="357"/>
      </w:pPr>
      <w:rPr>
        <w:rFonts w:hint="default"/>
      </w:rPr>
    </w:lvl>
    <w:lvl w:ilvl="1" w:tplc="30220908">
      <w:start w:val="1"/>
      <w:numFmt w:val="decimal"/>
      <w:lvlText w:val="%2)"/>
      <w:lvlJc w:val="left"/>
      <w:pPr>
        <w:tabs>
          <w:tab w:val="num" w:pos="743"/>
        </w:tabs>
        <w:ind w:left="743" w:hanging="386"/>
      </w:pPr>
      <w:rPr>
        <w:rFonts w:hint="default"/>
        <w:strike w:val="0"/>
      </w:rPr>
    </w:lvl>
    <w:lvl w:ilvl="2" w:tplc="3BC2D624">
      <w:start w:val="1"/>
      <w:numFmt w:val="lowerLetter"/>
      <w:lvlText w:val="%3)"/>
      <w:lvlJc w:val="left"/>
      <w:pPr>
        <w:tabs>
          <w:tab w:val="num" w:pos="743"/>
        </w:tabs>
        <w:ind w:left="743" w:hanging="386"/>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77A537B1"/>
    <w:multiLevelType w:val="hybridMultilevel"/>
    <w:tmpl w:val="3F609782"/>
    <w:lvl w:ilvl="0" w:tplc="CBF29412">
      <w:start w:val="1"/>
      <w:numFmt w:val="decimal"/>
      <w:lvlText w:val="%1."/>
      <w:lvlJc w:val="left"/>
      <w:pPr>
        <w:tabs>
          <w:tab w:val="num" w:pos="360"/>
        </w:tabs>
        <w:ind w:left="357" w:hanging="357"/>
      </w:pPr>
      <w:rPr>
        <w:rFonts w:hint="default"/>
      </w:rPr>
    </w:lvl>
    <w:lvl w:ilvl="1" w:tplc="7DB644F4">
      <w:numFmt w:val="bullet"/>
      <w:lvlText w:val="-"/>
      <w:lvlJc w:val="left"/>
      <w:pPr>
        <w:tabs>
          <w:tab w:val="num" w:pos="963"/>
        </w:tabs>
        <w:ind w:left="963" w:hanging="396"/>
      </w:pPr>
      <w:rPr>
        <w:rFonts w:hint="default"/>
      </w:rPr>
    </w:lvl>
    <w:lvl w:ilvl="2" w:tplc="E242855C">
      <w:start w:val="7"/>
      <w:numFmt w:val="decimal"/>
      <w:lvlText w:val="%3."/>
      <w:lvlJc w:val="left"/>
      <w:pPr>
        <w:tabs>
          <w:tab w:val="num" w:pos="360"/>
        </w:tabs>
        <w:ind w:left="357" w:hanging="357"/>
      </w:pPr>
      <w:rPr>
        <w:rFonts w:hint="default"/>
      </w:rPr>
    </w:lvl>
    <w:lvl w:ilvl="3" w:tplc="59186E28">
      <w:start w:val="1"/>
      <w:numFmt w:val="decimal"/>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C8B3BB2"/>
    <w:multiLevelType w:val="hybridMultilevel"/>
    <w:tmpl w:val="51E67860"/>
    <w:lvl w:ilvl="0" w:tplc="60F03CC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30"/>
  </w:num>
  <w:num w:numId="3">
    <w:abstractNumId w:val="14"/>
  </w:num>
  <w:num w:numId="4">
    <w:abstractNumId w:val="35"/>
  </w:num>
  <w:num w:numId="5">
    <w:abstractNumId w:val="1"/>
  </w:num>
  <w:num w:numId="6">
    <w:abstractNumId w:val="36"/>
  </w:num>
  <w:num w:numId="7">
    <w:abstractNumId w:val="42"/>
  </w:num>
  <w:num w:numId="8">
    <w:abstractNumId w:val="9"/>
  </w:num>
  <w:num w:numId="9">
    <w:abstractNumId w:val="29"/>
  </w:num>
  <w:num w:numId="10">
    <w:abstractNumId w:val="11"/>
  </w:num>
  <w:num w:numId="11">
    <w:abstractNumId w:val="5"/>
  </w:num>
  <w:num w:numId="12">
    <w:abstractNumId w:val="41"/>
  </w:num>
  <w:num w:numId="13">
    <w:abstractNumId w:val="40"/>
  </w:num>
  <w:num w:numId="14">
    <w:abstractNumId w:val="23"/>
  </w:num>
  <w:num w:numId="15">
    <w:abstractNumId w:val="31"/>
  </w:num>
  <w:num w:numId="16">
    <w:abstractNumId w:val="7"/>
  </w:num>
  <w:num w:numId="17">
    <w:abstractNumId w:val="33"/>
  </w:num>
  <w:num w:numId="18">
    <w:abstractNumId w:val="18"/>
  </w:num>
  <w:num w:numId="19">
    <w:abstractNumId w:val="6"/>
  </w:num>
  <w:num w:numId="20">
    <w:abstractNumId w:val="17"/>
  </w:num>
  <w:num w:numId="21">
    <w:abstractNumId w:val="25"/>
  </w:num>
  <w:num w:numId="22">
    <w:abstractNumId w:val="10"/>
  </w:num>
  <w:num w:numId="23">
    <w:abstractNumId w:val="28"/>
  </w:num>
  <w:num w:numId="24">
    <w:abstractNumId w:val="37"/>
  </w:num>
  <w:num w:numId="25">
    <w:abstractNumId w:val="26"/>
  </w:num>
  <w:num w:numId="26">
    <w:abstractNumId w:val="39"/>
  </w:num>
  <w:num w:numId="27">
    <w:abstractNumId w:val="34"/>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27"/>
  </w:num>
  <w:num w:numId="34">
    <w:abstractNumId w:val="12"/>
  </w:num>
  <w:num w:numId="35">
    <w:abstractNumId w:val="24"/>
  </w:num>
  <w:num w:numId="36">
    <w:abstractNumId w:val="19"/>
  </w:num>
  <w:num w:numId="37">
    <w:abstractNumId w:val="13"/>
  </w:num>
  <w:num w:numId="38">
    <w:abstractNumId w:val="8"/>
  </w:num>
  <w:num w:numId="39">
    <w:abstractNumId w:val="3"/>
  </w:num>
  <w:num w:numId="40">
    <w:abstractNumId w:val="15"/>
  </w:num>
  <w:num w:numId="41">
    <w:abstractNumId w:val="4"/>
  </w:num>
  <w:num w:numId="42">
    <w:abstractNumId w:val="0"/>
  </w:num>
  <w:num w:numId="43">
    <w:abstractNumId w:val="21"/>
  </w:num>
  <w:num w:numId="44">
    <w:abstractNumId w:val="32"/>
  </w:num>
  <w:num w:numId="45">
    <w:abstractNumId w:val="38"/>
  </w:num>
  <w:num w:numId="46">
    <w:abstractNumId w:val="20"/>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a Stackiewicz">
    <w15:presenceInfo w15:providerId="AD" w15:userId="S-1-5-21-1655634344-3795863175-1551744993-1170"/>
  </w15:person>
  <w15:person w15:author="Ewa">
    <w15:presenceInfo w15:providerId="None" w15:userId="Ew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39E"/>
    <w:rsid w:val="000122B9"/>
    <w:rsid w:val="000136F1"/>
    <w:rsid w:val="000208B6"/>
    <w:rsid w:val="00026822"/>
    <w:rsid w:val="00027F84"/>
    <w:rsid w:val="00040865"/>
    <w:rsid w:val="000418DB"/>
    <w:rsid w:val="000452B0"/>
    <w:rsid w:val="0004641B"/>
    <w:rsid w:val="00046807"/>
    <w:rsid w:val="00050663"/>
    <w:rsid w:val="00051881"/>
    <w:rsid w:val="00052438"/>
    <w:rsid w:val="00054C5C"/>
    <w:rsid w:val="00055679"/>
    <w:rsid w:val="00055C95"/>
    <w:rsid w:val="000613D3"/>
    <w:rsid w:val="00063F95"/>
    <w:rsid w:val="0006423A"/>
    <w:rsid w:val="000654BD"/>
    <w:rsid w:val="00066E8D"/>
    <w:rsid w:val="00071A34"/>
    <w:rsid w:val="00073F99"/>
    <w:rsid w:val="00077EA4"/>
    <w:rsid w:val="000809E3"/>
    <w:rsid w:val="00082E23"/>
    <w:rsid w:val="00082F06"/>
    <w:rsid w:val="000839FD"/>
    <w:rsid w:val="00084372"/>
    <w:rsid w:val="00085610"/>
    <w:rsid w:val="00094539"/>
    <w:rsid w:val="00096169"/>
    <w:rsid w:val="000968A3"/>
    <w:rsid w:val="000A1152"/>
    <w:rsid w:val="000A1870"/>
    <w:rsid w:val="000A632A"/>
    <w:rsid w:val="000B3475"/>
    <w:rsid w:val="000B371B"/>
    <w:rsid w:val="000B3A37"/>
    <w:rsid w:val="000B6F04"/>
    <w:rsid w:val="000B7F85"/>
    <w:rsid w:val="000C34F8"/>
    <w:rsid w:val="000C3D70"/>
    <w:rsid w:val="000D40F4"/>
    <w:rsid w:val="000D6CF1"/>
    <w:rsid w:val="000E2061"/>
    <w:rsid w:val="000E7879"/>
    <w:rsid w:val="000E7C15"/>
    <w:rsid w:val="000F5319"/>
    <w:rsid w:val="0010083B"/>
    <w:rsid w:val="00101252"/>
    <w:rsid w:val="00110B8E"/>
    <w:rsid w:val="00111260"/>
    <w:rsid w:val="00115294"/>
    <w:rsid w:val="00121355"/>
    <w:rsid w:val="00123B83"/>
    <w:rsid w:val="00127F72"/>
    <w:rsid w:val="00130A41"/>
    <w:rsid w:val="001324B5"/>
    <w:rsid w:val="00147ADE"/>
    <w:rsid w:val="00161ADF"/>
    <w:rsid w:val="00161EFE"/>
    <w:rsid w:val="001623B5"/>
    <w:rsid w:val="00166F96"/>
    <w:rsid w:val="00170DE0"/>
    <w:rsid w:val="00170F5E"/>
    <w:rsid w:val="001711F5"/>
    <w:rsid w:val="0017411A"/>
    <w:rsid w:val="00175818"/>
    <w:rsid w:val="00176F99"/>
    <w:rsid w:val="00177B23"/>
    <w:rsid w:val="00183103"/>
    <w:rsid w:val="00183F45"/>
    <w:rsid w:val="001862DE"/>
    <w:rsid w:val="001910F9"/>
    <w:rsid w:val="001917F6"/>
    <w:rsid w:val="00193866"/>
    <w:rsid w:val="001A3904"/>
    <w:rsid w:val="001A46BB"/>
    <w:rsid w:val="001B43A2"/>
    <w:rsid w:val="001C1B18"/>
    <w:rsid w:val="001C1EC4"/>
    <w:rsid w:val="001C566B"/>
    <w:rsid w:val="001D1891"/>
    <w:rsid w:val="001D1B1B"/>
    <w:rsid w:val="001D23E5"/>
    <w:rsid w:val="001D370B"/>
    <w:rsid w:val="001E0A2C"/>
    <w:rsid w:val="001F3F4A"/>
    <w:rsid w:val="001F7B0A"/>
    <w:rsid w:val="00200F27"/>
    <w:rsid w:val="002110C4"/>
    <w:rsid w:val="00212321"/>
    <w:rsid w:val="002163A3"/>
    <w:rsid w:val="0022040A"/>
    <w:rsid w:val="00227191"/>
    <w:rsid w:val="00227C09"/>
    <w:rsid w:val="0023109F"/>
    <w:rsid w:val="00233C32"/>
    <w:rsid w:val="002344AF"/>
    <w:rsid w:val="0023588C"/>
    <w:rsid w:val="00235A5B"/>
    <w:rsid w:val="002446AF"/>
    <w:rsid w:val="0025424C"/>
    <w:rsid w:val="00255C9E"/>
    <w:rsid w:val="00262998"/>
    <w:rsid w:val="00265FBE"/>
    <w:rsid w:val="00266F14"/>
    <w:rsid w:val="002710E2"/>
    <w:rsid w:val="00273741"/>
    <w:rsid w:val="00277118"/>
    <w:rsid w:val="00277911"/>
    <w:rsid w:val="00281D13"/>
    <w:rsid w:val="002820AA"/>
    <w:rsid w:val="0029457E"/>
    <w:rsid w:val="00296B48"/>
    <w:rsid w:val="002A071F"/>
    <w:rsid w:val="002A2573"/>
    <w:rsid w:val="002A3E5B"/>
    <w:rsid w:val="002A5E22"/>
    <w:rsid w:val="002B0E9F"/>
    <w:rsid w:val="002B381F"/>
    <w:rsid w:val="002C2507"/>
    <w:rsid w:val="002C4C85"/>
    <w:rsid w:val="002C5A34"/>
    <w:rsid w:val="002C603C"/>
    <w:rsid w:val="002C7ABF"/>
    <w:rsid w:val="002C7AFC"/>
    <w:rsid w:val="002D0E42"/>
    <w:rsid w:val="002D1676"/>
    <w:rsid w:val="002D4BA2"/>
    <w:rsid w:val="002E091A"/>
    <w:rsid w:val="002E14B3"/>
    <w:rsid w:val="002E4DD6"/>
    <w:rsid w:val="002E5707"/>
    <w:rsid w:val="002E729B"/>
    <w:rsid w:val="002E7AB1"/>
    <w:rsid w:val="002F28E9"/>
    <w:rsid w:val="002F6372"/>
    <w:rsid w:val="00300AE9"/>
    <w:rsid w:val="00304FCD"/>
    <w:rsid w:val="00312CF4"/>
    <w:rsid w:val="00315A9B"/>
    <w:rsid w:val="0031689F"/>
    <w:rsid w:val="00321A79"/>
    <w:rsid w:val="003239C3"/>
    <w:rsid w:val="00327996"/>
    <w:rsid w:val="003403A4"/>
    <w:rsid w:val="00342242"/>
    <w:rsid w:val="00343C88"/>
    <w:rsid w:val="0034535D"/>
    <w:rsid w:val="00350583"/>
    <w:rsid w:val="0035225D"/>
    <w:rsid w:val="003534D1"/>
    <w:rsid w:val="0035352B"/>
    <w:rsid w:val="00353A67"/>
    <w:rsid w:val="0035566C"/>
    <w:rsid w:val="00361302"/>
    <w:rsid w:val="003715DA"/>
    <w:rsid w:val="0037540B"/>
    <w:rsid w:val="00380FCC"/>
    <w:rsid w:val="00384B19"/>
    <w:rsid w:val="00387C5E"/>
    <w:rsid w:val="003915E4"/>
    <w:rsid w:val="00391C9E"/>
    <w:rsid w:val="0039287F"/>
    <w:rsid w:val="003A02D9"/>
    <w:rsid w:val="003A23B0"/>
    <w:rsid w:val="003A26A8"/>
    <w:rsid w:val="003A6BC6"/>
    <w:rsid w:val="003B285C"/>
    <w:rsid w:val="003B2EE9"/>
    <w:rsid w:val="003C5F16"/>
    <w:rsid w:val="003C67EB"/>
    <w:rsid w:val="003C7DE4"/>
    <w:rsid w:val="003D0B2A"/>
    <w:rsid w:val="003D0DEB"/>
    <w:rsid w:val="003D1166"/>
    <w:rsid w:val="003D3D3F"/>
    <w:rsid w:val="003D7750"/>
    <w:rsid w:val="003E1F7E"/>
    <w:rsid w:val="003E7740"/>
    <w:rsid w:val="003F6CAD"/>
    <w:rsid w:val="00407706"/>
    <w:rsid w:val="00413899"/>
    <w:rsid w:val="0041613C"/>
    <w:rsid w:val="0041750D"/>
    <w:rsid w:val="0042360F"/>
    <w:rsid w:val="00426512"/>
    <w:rsid w:val="00431157"/>
    <w:rsid w:val="0043290D"/>
    <w:rsid w:val="00432C81"/>
    <w:rsid w:val="0043335C"/>
    <w:rsid w:val="00437BFC"/>
    <w:rsid w:val="004561B5"/>
    <w:rsid w:val="00461179"/>
    <w:rsid w:val="004615DA"/>
    <w:rsid w:val="00465E41"/>
    <w:rsid w:val="004732D1"/>
    <w:rsid w:val="00474AE5"/>
    <w:rsid w:val="0047578D"/>
    <w:rsid w:val="0048125F"/>
    <w:rsid w:val="00481E4B"/>
    <w:rsid w:val="00482F0C"/>
    <w:rsid w:val="0048605A"/>
    <w:rsid w:val="0049141D"/>
    <w:rsid w:val="00496B87"/>
    <w:rsid w:val="004A0B11"/>
    <w:rsid w:val="004A239E"/>
    <w:rsid w:val="004A59F1"/>
    <w:rsid w:val="004B0D7A"/>
    <w:rsid w:val="004B6966"/>
    <w:rsid w:val="004C0AB4"/>
    <w:rsid w:val="004C2EA6"/>
    <w:rsid w:val="004D5305"/>
    <w:rsid w:val="004E00EE"/>
    <w:rsid w:val="004E17FA"/>
    <w:rsid w:val="004E651B"/>
    <w:rsid w:val="004E73B5"/>
    <w:rsid w:val="004F251B"/>
    <w:rsid w:val="004F3B41"/>
    <w:rsid w:val="004F44CA"/>
    <w:rsid w:val="004F471F"/>
    <w:rsid w:val="004F4FD7"/>
    <w:rsid w:val="004F6522"/>
    <w:rsid w:val="004F6D79"/>
    <w:rsid w:val="005006C8"/>
    <w:rsid w:val="00500AB5"/>
    <w:rsid w:val="005027E7"/>
    <w:rsid w:val="00504D82"/>
    <w:rsid w:val="00511AF3"/>
    <w:rsid w:val="005218FF"/>
    <w:rsid w:val="005220CB"/>
    <w:rsid w:val="00524312"/>
    <w:rsid w:val="00524AE2"/>
    <w:rsid w:val="00526D34"/>
    <w:rsid w:val="00530E4C"/>
    <w:rsid w:val="0053370E"/>
    <w:rsid w:val="00533BA7"/>
    <w:rsid w:val="005344F7"/>
    <w:rsid w:val="00536267"/>
    <w:rsid w:val="00540ACD"/>
    <w:rsid w:val="00542323"/>
    <w:rsid w:val="00542C6A"/>
    <w:rsid w:val="0055358E"/>
    <w:rsid w:val="00553856"/>
    <w:rsid w:val="00560B3C"/>
    <w:rsid w:val="00571BD0"/>
    <w:rsid w:val="00583F2A"/>
    <w:rsid w:val="00583FD3"/>
    <w:rsid w:val="00584275"/>
    <w:rsid w:val="00585417"/>
    <w:rsid w:val="005871CA"/>
    <w:rsid w:val="00591FC0"/>
    <w:rsid w:val="0059606A"/>
    <w:rsid w:val="005965F6"/>
    <w:rsid w:val="00596B67"/>
    <w:rsid w:val="005A60AF"/>
    <w:rsid w:val="005B2BE0"/>
    <w:rsid w:val="005C2218"/>
    <w:rsid w:val="005C6C18"/>
    <w:rsid w:val="005C74EA"/>
    <w:rsid w:val="005D37B3"/>
    <w:rsid w:val="005E12D0"/>
    <w:rsid w:val="005E310F"/>
    <w:rsid w:val="005E6D1E"/>
    <w:rsid w:val="005E7305"/>
    <w:rsid w:val="005F1153"/>
    <w:rsid w:val="005F2829"/>
    <w:rsid w:val="005F2D28"/>
    <w:rsid w:val="005F320A"/>
    <w:rsid w:val="005F3CCD"/>
    <w:rsid w:val="005F41D0"/>
    <w:rsid w:val="005F5DD0"/>
    <w:rsid w:val="00604757"/>
    <w:rsid w:val="006058C4"/>
    <w:rsid w:val="006072E7"/>
    <w:rsid w:val="006104D6"/>
    <w:rsid w:val="006120C6"/>
    <w:rsid w:val="006146C1"/>
    <w:rsid w:val="0061790A"/>
    <w:rsid w:val="0062659A"/>
    <w:rsid w:val="00632D74"/>
    <w:rsid w:val="00634ECC"/>
    <w:rsid w:val="006354D5"/>
    <w:rsid w:val="00636ABD"/>
    <w:rsid w:val="006432AE"/>
    <w:rsid w:val="00647539"/>
    <w:rsid w:val="006554EE"/>
    <w:rsid w:val="0066110E"/>
    <w:rsid w:val="00667DED"/>
    <w:rsid w:val="00672AC8"/>
    <w:rsid w:val="00680050"/>
    <w:rsid w:val="0068345D"/>
    <w:rsid w:val="00685E75"/>
    <w:rsid w:val="00686A96"/>
    <w:rsid w:val="006A045C"/>
    <w:rsid w:val="006A2825"/>
    <w:rsid w:val="006A441A"/>
    <w:rsid w:val="006A5C75"/>
    <w:rsid w:val="006B0663"/>
    <w:rsid w:val="006C5177"/>
    <w:rsid w:val="006C577F"/>
    <w:rsid w:val="006C5864"/>
    <w:rsid w:val="006D2260"/>
    <w:rsid w:val="006D2AE8"/>
    <w:rsid w:val="006D3156"/>
    <w:rsid w:val="006D68CE"/>
    <w:rsid w:val="006D7C45"/>
    <w:rsid w:val="006E0CE4"/>
    <w:rsid w:val="006E44DC"/>
    <w:rsid w:val="006E5B7B"/>
    <w:rsid w:val="006E753F"/>
    <w:rsid w:val="006F7E10"/>
    <w:rsid w:val="00702FD5"/>
    <w:rsid w:val="00704CD6"/>
    <w:rsid w:val="00707041"/>
    <w:rsid w:val="00711843"/>
    <w:rsid w:val="00713A90"/>
    <w:rsid w:val="00714660"/>
    <w:rsid w:val="00725244"/>
    <w:rsid w:val="00732D09"/>
    <w:rsid w:val="00735E4D"/>
    <w:rsid w:val="00736ED3"/>
    <w:rsid w:val="0074170B"/>
    <w:rsid w:val="0074446C"/>
    <w:rsid w:val="007452EB"/>
    <w:rsid w:val="00745764"/>
    <w:rsid w:val="00752B72"/>
    <w:rsid w:val="007622A2"/>
    <w:rsid w:val="00764601"/>
    <w:rsid w:val="007703F1"/>
    <w:rsid w:val="0077245E"/>
    <w:rsid w:val="007762F5"/>
    <w:rsid w:val="007954D0"/>
    <w:rsid w:val="007A16F8"/>
    <w:rsid w:val="007A1B32"/>
    <w:rsid w:val="007A5284"/>
    <w:rsid w:val="007B34F3"/>
    <w:rsid w:val="007B3CB8"/>
    <w:rsid w:val="007B428F"/>
    <w:rsid w:val="007B772D"/>
    <w:rsid w:val="007C05A9"/>
    <w:rsid w:val="007C25D6"/>
    <w:rsid w:val="007C6B79"/>
    <w:rsid w:val="007C7973"/>
    <w:rsid w:val="007D18DF"/>
    <w:rsid w:val="007E24FB"/>
    <w:rsid w:val="007E2835"/>
    <w:rsid w:val="007E4439"/>
    <w:rsid w:val="007E5B9A"/>
    <w:rsid w:val="007E61A0"/>
    <w:rsid w:val="007F1917"/>
    <w:rsid w:val="007F28CA"/>
    <w:rsid w:val="007F6D4E"/>
    <w:rsid w:val="008007BE"/>
    <w:rsid w:val="0080302C"/>
    <w:rsid w:val="00811CBD"/>
    <w:rsid w:val="0082246E"/>
    <w:rsid w:val="00823B05"/>
    <w:rsid w:val="008269F6"/>
    <w:rsid w:val="00826FBC"/>
    <w:rsid w:val="0083321F"/>
    <w:rsid w:val="00836E16"/>
    <w:rsid w:val="00837793"/>
    <w:rsid w:val="0084163A"/>
    <w:rsid w:val="0085258F"/>
    <w:rsid w:val="00856B86"/>
    <w:rsid w:val="008620AC"/>
    <w:rsid w:val="00864298"/>
    <w:rsid w:val="0087434E"/>
    <w:rsid w:val="00884E60"/>
    <w:rsid w:val="0088530A"/>
    <w:rsid w:val="00896E62"/>
    <w:rsid w:val="008A33F8"/>
    <w:rsid w:val="008A3BA6"/>
    <w:rsid w:val="008B3727"/>
    <w:rsid w:val="008B3CB0"/>
    <w:rsid w:val="008B51CD"/>
    <w:rsid w:val="008C2591"/>
    <w:rsid w:val="008C558C"/>
    <w:rsid w:val="008E53C5"/>
    <w:rsid w:val="008E5EFD"/>
    <w:rsid w:val="008E7284"/>
    <w:rsid w:val="009036BD"/>
    <w:rsid w:val="0090469B"/>
    <w:rsid w:val="00906BC8"/>
    <w:rsid w:val="00910110"/>
    <w:rsid w:val="00914682"/>
    <w:rsid w:val="00923E7F"/>
    <w:rsid w:val="009324C9"/>
    <w:rsid w:val="00933377"/>
    <w:rsid w:val="0093449D"/>
    <w:rsid w:val="0094384E"/>
    <w:rsid w:val="00943936"/>
    <w:rsid w:val="00946036"/>
    <w:rsid w:val="009507C7"/>
    <w:rsid w:val="00951BB4"/>
    <w:rsid w:val="0095757E"/>
    <w:rsid w:val="009621F3"/>
    <w:rsid w:val="00963260"/>
    <w:rsid w:val="00970022"/>
    <w:rsid w:val="009976EE"/>
    <w:rsid w:val="00997D24"/>
    <w:rsid w:val="009A035E"/>
    <w:rsid w:val="009B2188"/>
    <w:rsid w:val="009B2DCC"/>
    <w:rsid w:val="009B5151"/>
    <w:rsid w:val="009B6207"/>
    <w:rsid w:val="009B7513"/>
    <w:rsid w:val="009C33AF"/>
    <w:rsid w:val="009C5CF1"/>
    <w:rsid w:val="009C6C7A"/>
    <w:rsid w:val="009D3A8B"/>
    <w:rsid w:val="009D4606"/>
    <w:rsid w:val="009D4F17"/>
    <w:rsid w:val="009D7318"/>
    <w:rsid w:val="009E22C6"/>
    <w:rsid w:val="009E658D"/>
    <w:rsid w:val="009E702E"/>
    <w:rsid w:val="009F4C3D"/>
    <w:rsid w:val="00A21085"/>
    <w:rsid w:val="00A214A2"/>
    <w:rsid w:val="00A21573"/>
    <w:rsid w:val="00A22164"/>
    <w:rsid w:val="00A237F7"/>
    <w:rsid w:val="00A23942"/>
    <w:rsid w:val="00A253C7"/>
    <w:rsid w:val="00A26700"/>
    <w:rsid w:val="00A30891"/>
    <w:rsid w:val="00A41A81"/>
    <w:rsid w:val="00A42F48"/>
    <w:rsid w:val="00A42FAF"/>
    <w:rsid w:val="00A438CB"/>
    <w:rsid w:val="00A4446E"/>
    <w:rsid w:val="00A4660A"/>
    <w:rsid w:val="00A4691B"/>
    <w:rsid w:val="00A50D27"/>
    <w:rsid w:val="00A52073"/>
    <w:rsid w:val="00A52DCA"/>
    <w:rsid w:val="00A52E3F"/>
    <w:rsid w:val="00A6057A"/>
    <w:rsid w:val="00A61EA4"/>
    <w:rsid w:val="00A662B4"/>
    <w:rsid w:val="00A66A1C"/>
    <w:rsid w:val="00A7694E"/>
    <w:rsid w:val="00A77605"/>
    <w:rsid w:val="00A81E92"/>
    <w:rsid w:val="00A87054"/>
    <w:rsid w:val="00A9153C"/>
    <w:rsid w:val="00A91A4C"/>
    <w:rsid w:val="00A927CA"/>
    <w:rsid w:val="00A92C94"/>
    <w:rsid w:val="00A93425"/>
    <w:rsid w:val="00AA6B0E"/>
    <w:rsid w:val="00AB1751"/>
    <w:rsid w:val="00AB1C37"/>
    <w:rsid w:val="00AB2AB4"/>
    <w:rsid w:val="00AB315B"/>
    <w:rsid w:val="00AB3911"/>
    <w:rsid w:val="00AC1A89"/>
    <w:rsid w:val="00AC2C7E"/>
    <w:rsid w:val="00AC4A68"/>
    <w:rsid w:val="00AC784E"/>
    <w:rsid w:val="00AD0074"/>
    <w:rsid w:val="00AD3D7D"/>
    <w:rsid w:val="00AD7EF5"/>
    <w:rsid w:val="00AE170F"/>
    <w:rsid w:val="00AE2CF9"/>
    <w:rsid w:val="00AE3751"/>
    <w:rsid w:val="00AF134C"/>
    <w:rsid w:val="00AF2EDE"/>
    <w:rsid w:val="00AF3373"/>
    <w:rsid w:val="00AF5F7A"/>
    <w:rsid w:val="00B0088F"/>
    <w:rsid w:val="00B03864"/>
    <w:rsid w:val="00B0643F"/>
    <w:rsid w:val="00B074A9"/>
    <w:rsid w:val="00B14486"/>
    <w:rsid w:val="00B16FCB"/>
    <w:rsid w:val="00B253A6"/>
    <w:rsid w:val="00B33AAA"/>
    <w:rsid w:val="00B36BB1"/>
    <w:rsid w:val="00B400F8"/>
    <w:rsid w:val="00B403D2"/>
    <w:rsid w:val="00B41591"/>
    <w:rsid w:val="00B4770E"/>
    <w:rsid w:val="00B53A59"/>
    <w:rsid w:val="00B5419B"/>
    <w:rsid w:val="00B54A07"/>
    <w:rsid w:val="00B56C5C"/>
    <w:rsid w:val="00B712F4"/>
    <w:rsid w:val="00B72E72"/>
    <w:rsid w:val="00B73966"/>
    <w:rsid w:val="00B922E7"/>
    <w:rsid w:val="00B96206"/>
    <w:rsid w:val="00B97831"/>
    <w:rsid w:val="00BA0BB9"/>
    <w:rsid w:val="00BA2951"/>
    <w:rsid w:val="00BB047F"/>
    <w:rsid w:val="00BB54F3"/>
    <w:rsid w:val="00BB70CB"/>
    <w:rsid w:val="00BB7F36"/>
    <w:rsid w:val="00BC2CE5"/>
    <w:rsid w:val="00BC3FF2"/>
    <w:rsid w:val="00BD092C"/>
    <w:rsid w:val="00BD5E11"/>
    <w:rsid w:val="00BE1DE5"/>
    <w:rsid w:val="00BE3B39"/>
    <w:rsid w:val="00BE3CCA"/>
    <w:rsid w:val="00BF12EC"/>
    <w:rsid w:val="00BF3AE2"/>
    <w:rsid w:val="00BF5C82"/>
    <w:rsid w:val="00BF72A7"/>
    <w:rsid w:val="00C00355"/>
    <w:rsid w:val="00C07EBA"/>
    <w:rsid w:val="00C3311B"/>
    <w:rsid w:val="00C37B3F"/>
    <w:rsid w:val="00C409ED"/>
    <w:rsid w:val="00C40E5B"/>
    <w:rsid w:val="00C415F1"/>
    <w:rsid w:val="00C4200B"/>
    <w:rsid w:val="00C460B1"/>
    <w:rsid w:val="00C502CE"/>
    <w:rsid w:val="00C50851"/>
    <w:rsid w:val="00C571DB"/>
    <w:rsid w:val="00C61CA3"/>
    <w:rsid w:val="00C65B37"/>
    <w:rsid w:val="00C7327C"/>
    <w:rsid w:val="00C753D4"/>
    <w:rsid w:val="00C76D61"/>
    <w:rsid w:val="00C806A5"/>
    <w:rsid w:val="00C80E60"/>
    <w:rsid w:val="00C82BA0"/>
    <w:rsid w:val="00C87442"/>
    <w:rsid w:val="00C90C8E"/>
    <w:rsid w:val="00C93C7E"/>
    <w:rsid w:val="00C94AAB"/>
    <w:rsid w:val="00CA4DA9"/>
    <w:rsid w:val="00CB40F7"/>
    <w:rsid w:val="00CB7300"/>
    <w:rsid w:val="00CB7C8D"/>
    <w:rsid w:val="00CC0763"/>
    <w:rsid w:val="00CC4906"/>
    <w:rsid w:val="00CC5968"/>
    <w:rsid w:val="00CC5C19"/>
    <w:rsid w:val="00CC757E"/>
    <w:rsid w:val="00CE1077"/>
    <w:rsid w:val="00CF7DBD"/>
    <w:rsid w:val="00D02C10"/>
    <w:rsid w:val="00D06230"/>
    <w:rsid w:val="00D1051E"/>
    <w:rsid w:val="00D10A18"/>
    <w:rsid w:val="00D15F5B"/>
    <w:rsid w:val="00D1629B"/>
    <w:rsid w:val="00D24774"/>
    <w:rsid w:val="00D3074C"/>
    <w:rsid w:val="00D31A9D"/>
    <w:rsid w:val="00D32082"/>
    <w:rsid w:val="00D36806"/>
    <w:rsid w:val="00D415AC"/>
    <w:rsid w:val="00D424A4"/>
    <w:rsid w:val="00D43681"/>
    <w:rsid w:val="00D45735"/>
    <w:rsid w:val="00D45CFE"/>
    <w:rsid w:val="00D468F0"/>
    <w:rsid w:val="00D53409"/>
    <w:rsid w:val="00D558DE"/>
    <w:rsid w:val="00D60B1E"/>
    <w:rsid w:val="00D61558"/>
    <w:rsid w:val="00D6254F"/>
    <w:rsid w:val="00D749F0"/>
    <w:rsid w:val="00D75500"/>
    <w:rsid w:val="00D77F65"/>
    <w:rsid w:val="00D82213"/>
    <w:rsid w:val="00D843AC"/>
    <w:rsid w:val="00D848CB"/>
    <w:rsid w:val="00D96D94"/>
    <w:rsid w:val="00DA1A4B"/>
    <w:rsid w:val="00DA2923"/>
    <w:rsid w:val="00DB10DB"/>
    <w:rsid w:val="00DB3282"/>
    <w:rsid w:val="00DB518A"/>
    <w:rsid w:val="00DB78E2"/>
    <w:rsid w:val="00DD12BC"/>
    <w:rsid w:val="00DE10E8"/>
    <w:rsid w:val="00DE1E16"/>
    <w:rsid w:val="00DE4741"/>
    <w:rsid w:val="00DE6DD9"/>
    <w:rsid w:val="00DF1815"/>
    <w:rsid w:val="00DF3D56"/>
    <w:rsid w:val="00E00D46"/>
    <w:rsid w:val="00E03971"/>
    <w:rsid w:val="00E04BF3"/>
    <w:rsid w:val="00E05FAC"/>
    <w:rsid w:val="00E1141C"/>
    <w:rsid w:val="00E16824"/>
    <w:rsid w:val="00E174AB"/>
    <w:rsid w:val="00E2073C"/>
    <w:rsid w:val="00E25EA5"/>
    <w:rsid w:val="00E26143"/>
    <w:rsid w:val="00E275D8"/>
    <w:rsid w:val="00E27A4B"/>
    <w:rsid w:val="00E304BA"/>
    <w:rsid w:val="00E31147"/>
    <w:rsid w:val="00E4380A"/>
    <w:rsid w:val="00E459B9"/>
    <w:rsid w:val="00E50197"/>
    <w:rsid w:val="00E53FA3"/>
    <w:rsid w:val="00E61B27"/>
    <w:rsid w:val="00E61D03"/>
    <w:rsid w:val="00E65F0B"/>
    <w:rsid w:val="00E766FE"/>
    <w:rsid w:val="00E77782"/>
    <w:rsid w:val="00E80440"/>
    <w:rsid w:val="00E80919"/>
    <w:rsid w:val="00E85BCC"/>
    <w:rsid w:val="00E85EFC"/>
    <w:rsid w:val="00E860BD"/>
    <w:rsid w:val="00E91205"/>
    <w:rsid w:val="00E91C7B"/>
    <w:rsid w:val="00E93BB4"/>
    <w:rsid w:val="00E97642"/>
    <w:rsid w:val="00EA3297"/>
    <w:rsid w:val="00EA57BE"/>
    <w:rsid w:val="00EA60B7"/>
    <w:rsid w:val="00EA7D95"/>
    <w:rsid w:val="00EB3581"/>
    <w:rsid w:val="00EB710E"/>
    <w:rsid w:val="00EC1A2E"/>
    <w:rsid w:val="00EC1CF3"/>
    <w:rsid w:val="00EC5A33"/>
    <w:rsid w:val="00EC760F"/>
    <w:rsid w:val="00EC7CB7"/>
    <w:rsid w:val="00ED1320"/>
    <w:rsid w:val="00ED1CF4"/>
    <w:rsid w:val="00ED7061"/>
    <w:rsid w:val="00EF094B"/>
    <w:rsid w:val="00EF22C3"/>
    <w:rsid w:val="00EF2BDA"/>
    <w:rsid w:val="00EF5478"/>
    <w:rsid w:val="00F04E04"/>
    <w:rsid w:val="00F056D8"/>
    <w:rsid w:val="00F05ABD"/>
    <w:rsid w:val="00F07906"/>
    <w:rsid w:val="00F11E49"/>
    <w:rsid w:val="00F20193"/>
    <w:rsid w:val="00F216BF"/>
    <w:rsid w:val="00F3482D"/>
    <w:rsid w:val="00F34DDC"/>
    <w:rsid w:val="00F44CED"/>
    <w:rsid w:val="00F65CBA"/>
    <w:rsid w:val="00F679D5"/>
    <w:rsid w:val="00F77784"/>
    <w:rsid w:val="00F77889"/>
    <w:rsid w:val="00F80DAB"/>
    <w:rsid w:val="00F84970"/>
    <w:rsid w:val="00F8795A"/>
    <w:rsid w:val="00F94AFF"/>
    <w:rsid w:val="00FA66C9"/>
    <w:rsid w:val="00FB12AB"/>
    <w:rsid w:val="00FB1A86"/>
    <w:rsid w:val="00FB4998"/>
    <w:rsid w:val="00FC1367"/>
    <w:rsid w:val="00FD3AC6"/>
    <w:rsid w:val="00FD4863"/>
    <w:rsid w:val="00FD753D"/>
    <w:rsid w:val="00FE05F4"/>
    <w:rsid w:val="00FE1639"/>
    <w:rsid w:val="00FE1BC7"/>
    <w:rsid w:val="00FF6251"/>
    <w:rsid w:val="00FF77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A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591"/>
    <w:rPr>
      <w:sz w:val="24"/>
      <w:szCs w:val="24"/>
    </w:rPr>
  </w:style>
  <w:style w:type="paragraph" w:styleId="Nagwek1">
    <w:name w:val="heading 1"/>
    <w:basedOn w:val="Normalny"/>
    <w:next w:val="Normalny"/>
    <w:qFormat/>
    <w:rsid w:val="008C2591"/>
    <w:pPr>
      <w:keepNext/>
      <w:jc w:val="center"/>
      <w:outlineLvl w:val="0"/>
    </w:pPr>
    <w:rPr>
      <w:b/>
    </w:rPr>
  </w:style>
  <w:style w:type="paragraph" w:styleId="Nagwek6">
    <w:name w:val="heading 6"/>
    <w:basedOn w:val="Normalny"/>
    <w:next w:val="Normalny"/>
    <w:qFormat/>
    <w:rsid w:val="008C2591"/>
    <w:pPr>
      <w:spacing w:before="240" w:after="60"/>
      <w:outlineLvl w:val="5"/>
    </w:pPr>
    <w:rPr>
      <w:b/>
      <w:bCs/>
      <w:sz w:val="22"/>
      <w:szCs w:val="22"/>
    </w:rPr>
  </w:style>
  <w:style w:type="paragraph" w:styleId="Nagwek8">
    <w:name w:val="heading 8"/>
    <w:basedOn w:val="Normalny"/>
    <w:next w:val="Normalny"/>
    <w:qFormat/>
    <w:rsid w:val="008C2591"/>
    <w:pPr>
      <w:spacing w:before="240" w:after="60"/>
      <w:outlineLvl w:val="7"/>
    </w:pPr>
    <w:rPr>
      <w:i/>
      <w:iCs/>
    </w:rPr>
  </w:style>
  <w:style w:type="paragraph" w:styleId="Nagwek9">
    <w:name w:val="heading 9"/>
    <w:basedOn w:val="Normalny"/>
    <w:next w:val="Normalny"/>
    <w:qFormat/>
    <w:rsid w:val="008C259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C2591"/>
    <w:pPr>
      <w:jc w:val="both"/>
    </w:pPr>
    <w:rPr>
      <w:bCs/>
    </w:rPr>
  </w:style>
  <w:style w:type="paragraph" w:styleId="Tekstpodstawowy3">
    <w:name w:val="Body Text 3"/>
    <w:basedOn w:val="Normalny"/>
    <w:rsid w:val="008C2591"/>
    <w:pPr>
      <w:spacing w:after="120"/>
    </w:pPr>
    <w:rPr>
      <w:sz w:val="16"/>
      <w:szCs w:val="16"/>
    </w:rPr>
  </w:style>
  <w:style w:type="paragraph" w:styleId="Tekstpodstawowy">
    <w:name w:val="Body Text"/>
    <w:basedOn w:val="Normalny"/>
    <w:link w:val="TekstpodstawowyZnak"/>
    <w:rsid w:val="008C2591"/>
    <w:pPr>
      <w:jc w:val="both"/>
    </w:pPr>
    <w:rPr>
      <w:b/>
    </w:rPr>
  </w:style>
  <w:style w:type="paragraph" w:styleId="Tekstblokowy">
    <w:name w:val="Block Text"/>
    <w:basedOn w:val="Normalny"/>
    <w:rsid w:val="008C2591"/>
    <w:pPr>
      <w:widowControl w:val="0"/>
      <w:shd w:val="clear" w:color="auto" w:fill="FFFFFF"/>
      <w:autoSpaceDE w:val="0"/>
      <w:autoSpaceDN w:val="0"/>
      <w:adjustRightInd w:val="0"/>
      <w:ind w:left="407" w:right="14"/>
      <w:jc w:val="both"/>
    </w:pPr>
    <w:rPr>
      <w:color w:val="000000"/>
      <w:spacing w:val="-13"/>
    </w:rPr>
  </w:style>
  <w:style w:type="paragraph" w:styleId="Tytu">
    <w:name w:val="Title"/>
    <w:basedOn w:val="Normalny"/>
    <w:qFormat/>
    <w:rsid w:val="008C2591"/>
    <w:pPr>
      <w:jc w:val="center"/>
    </w:pPr>
    <w:rPr>
      <w:b/>
      <w:bCs/>
      <w:i/>
      <w:iCs/>
    </w:rPr>
  </w:style>
  <w:style w:type="paragraph" w:styleId="Tekstdymka">
    <w:name w:val="Balloon Text"/>
    <w:basedOn w:val="Normalny"/>
    <w:rsid w:val="008C2591"/>
    <w:rPr>
      <w:rFonts w:ascii="Tahoma" w:hAnsi="Tahoma" w:cs="Tahoma"/>
      <w:sz w:val="16"/>
      <w:szCs w:val="16"/>
    </w:rPr>
  </w:style>
  <w:style w:type="character" w:customStyle="1" w:styleId="ZnakZnak2">
    <w:name w:val="Znak Znak2"/>
    <w:rsid w:val="008C2591"/>
    <w:rPr>
      <w:rFonts w:ascii="Tahoma" w:hAnsi="Tahoma" w:cs="Tahoma"/>
      <w:sz w:val="16"/>
      <w:szCs w:val="16"/>
    </w:rPr>
  </w:style>
  <w:style w:type="character" w:styleId="Odwoaniedokomentarza">
    <w:name w:val="annotation reference"/>
    <w:semiHidden/>
    <w:rsid w:val="008C2591"/>
    <w:rPr>
      <w:sz w:val="16"/>
      <w:szCs w:val="16"/>
    </w:rPr>
  </w:style>
  <w:style w:type="paragraph" w:styleId="Tekstkomentarza">
    <w:name w:val="annotation text"/>
    <w:basedOn w:val="Normalny"/>
    <w:semiHidden/>
    <w:rsid w:val="008C2591"/>
    <w:rPr>
      <w:sz w:val="20"/>
      <w:szCs w:val="20"/>
    </w:rPr>
  </w:style>
  <w:style w:type="character" w:customStyle="1" w:styleId="ZnakZnak1">
    <w:name w:val="Znak Znak1"/>
    <w:basedOn w:val="Domylnaczcionkaakapitu"/>
    <w:rsid w:val="008C2591"/>
  </w:style>
  <w:style w:type="paragraph" w:styleId="Tematkomentarza">
    <w:name w:val="annotation subject"/>
    <w:basedOn w:val="Tekstkomentarza"/>
    <w:next w:val="Tekstkomentarza"/>
    <w:rsid w:val="008C2591"/>
    <w:rPr>
      <w:b/>
      <w:bCs/>
    </w:rPr>
  </w:style>
  <w:style w:type="character" w:customStyle="1" w:styleId="ZnakZnak">
    <w:name w:val="Znak Znak"/>
    <w:rsid w:val="008C2591"/>
    <w:rPr>
      <w:b/>
      <w:bCs/>
    </w:rPr>
  </w:style>
  <w:style w:type="paragraph" w:styleId="Akapitzlist">
    <w:name w:val="List Paragraph"/>
    <w:basedOn w:val="Normalny"/>
    <w:uiPriority w:val="34"/>
    <w:qFormat/>
    <w:rsid w:val="0035225D"/>
    <w:pPr>
      <w:ind w:left="708"/>
    </w:pPr>
  </w:style>
  <w:style w:type="paragraph" w:styleId="Poprawka">
    <w:name w:val="Revision"/>
    <w:hidden/>
    <w:uiPriority w:val="99"/>
    <w:semiHidden/>
    <w:rsid w:val="00170F5E"/>
    <w:rPr>
      <w:sz w:val="24"/>
      <w:szCs w:val="24"/>
    </w:rPr>
  </w:style>
  <w:style w:type="character" w:customStyle="1" w:styleId="Tekstpodstawowy2Znak">
    <w:name w:val="Tekst podstawowy 2 Znak"/>
    <w:link w:val="Tekstpodstawowy2"/>
    <w:rsid w:val="006058C4"/>
    <w:rPr>
      <w:bCs/>
      <w:sz w:val="24"/>
      <w:szCs w:val="24"/>
    </w:rPr>
  </w:style>
  <w:style w:type="character" w:customStyle="1" w:styleId="TekstpodstawowyZnak">
    <w:name w:val="Tekst podstawowy Znak"/>
    <w:link w:val="Tekstpodstawowy"/>
    <w:rsid w:val="00EC7CB7"/>
    <w:rPr>
      <w:b/>
      <w:sz w:val="24"/>
      <w:szCs w:val="24"/>
    </w:rPr>
  </w:style>
  <w:style w:type="paragraph" w:styleId="Nagwek">
    <w:name w:val="header"/>
    <w:basedOn w:val="Normalny"/>
    <w:link w:val="NagwekZnak"/>
    <w:rsid w:val="00096169"/>
    <w:pPr>
      <w:tabs>
        <w:tab w:val="center" w:pos="4536"/>
        <w:tab w:val="right" w:pos="9072"/>
      </w:tabs>
    </w:pPr>
  </w:style>
  <w:style w:type="character" w:customStyle="1" w:styleId="NagwekZnak">
    <w:name w:val="Nagłówek Znak"/>
    <w:basedOn w:val="Domylnaczcionkaakapitu"/>
    <w:link w:val="Nagwek"/>
    <w:rsid w:val="00096169"/>
    <w:rPr>
      <w:sz w:val="24"/>
      <w:szCs w:val="24"/>
    </w:rPr>
  </w:style>
  <w:style w:type="paragraph" w:styleId="Stopka">
    <w:name w:val="footer"/>
    <w:basedOn w:val="Normalny"/>
    <w:link w:val="StopkaZnak"/>
    <w:uiPriority w:val="99"/>
    <w:rsid w:val="00096169"/>
    <w:pPr>
      <w:tabs>
        <w:tab w:val="center" w:pos="4536"/>
        <w:tab w:val="right" w:pos="9072"/>
      </w:tabs>
    </w:pPr>
  </w:style>
  <w:style w:type="character" w:customStyle="1" w:styleId="StopkaZnak">
    <w:name w:val="Stopka Znak"/>
    <w:basedOn w:val="Domylnaczcionkaakapitu"/>
    <w:link w:val="Stopka"/>
    <w:uiPriority w:val="99"/>
    <w:rsid w:val="00096169"/>
    <w:rPr>
      <w:sz w:val="24"/>
      <w:szCs w:val="24"/>
    </w:rPr>
  </w:style>
  <w:style w:type="character" w:styleId="Hipercze">
    <w:name w:val="Hyperlink"/>
    <w:basedOn w:val="Domylnaczcionkaakapitu"/>
    <w:rsid w:val="00B73966"/>
    <w:rPr>
      <w:color w:val="0000FF" w:themeColor="hyperlink"/>
      <w:u w:val="single"/>
    </w:rPr>
  </w:style>
  <w:style w:type="character" w:customStyle="1" w:styleId="Teksttreci2">
    <w:name w:val="Tekst treści (2)_"/>
    <w:link w:val="Teksttreci20"/>
    <w:rsid w:val="00281D13"/>
    <w:rPr>
      <w:b/>
      <w:bCs/>
      <w:spacing w:val="11"/>
      <w:sz w:val="18"/>
      <w:szCs w:val="18"/>
      <w:shd w:val="clear" w:color="auto" w:fill="FFFFFF"/>
    </w:rPr>
  </w:style>
  <w:style w:type="paragraph" w:customStyle="1" w:styleId="Teksttreci20">
    <w:name w:val="Tekst treści (2)"/>
    <w:basedOn w:val="Normalny"/>
    <w:link w:val="Teksttreci2"/>
    <w:rsid w:val="00281D13"/>
    <w:pPr>
      <w:widowControl w:val="0"/>
      <w:shd w:val="clear" w:color="auto" w:fill="FFFFFF"/>
      <w:spacing w:after="240" w:line="256" w:lineRule="exact"/>
      <w:jc w:val="center"/>
    </w:pPr>
    <w:rPr>
      <w:b/>
      <w:bCs/>
      <w:spacing w:val="11"/>
      <w:sz w:val="18"/>
      <w:szCs w:val="18"/>
    </w:rPr>
  </w:style>
  <w:style w:type="character" w:customStyle="1" w:styleId="alb">
    <w:name w:val="a_lb"/>
    <w:basedOn w:val="Domylnaczcionkaakapitu"/>
    <w:rsid w:val="00584275"/>
  </w:style>
  <w:style w:type="character" w:customStyle="1" w:styleId="alb-s">
    <w:name w:val="a_lb-s"/>
    <w:basedOn w:val="Domylnaczcionkaakapitu"/>
    <w:rsid w:val="00584275"/>
  </w:style>
  <w:style w:type="table" w:styleId="Tabela-Siatka">
    <w:name w:val="Table Grid"/>
    <w:basedOn w:val="Standardowy"/>
    <w:uiPriority w:val="59"/>
    <w:rsid w:val="00904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42323"/>
    <w:pPr>
      <w:spacing w:after="200" w:line="276" w:lineRule="auto"/>
      <w:jc w:val="center"/>
    </w:pPr>
    <w:rPr>
      <w:rFonts w:eastAsia="Calibri"/>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2591"/>
    <w:rPr>
      <w:sz w:val="24"/>
      <w:szCs w:val="24"/>
    </w:rPr>
  </w:style>
  <w:style w:type="paragraph" w:styleId="Nagwek1">
    <w:name w:val="heading 1"/>
    <w:basedOn w:val="Normalny"/>
    <w:next w:val="Normalny"/>
    <w:qFormat/>
    <w:rsid w:val="008C2591"/>
    <w:pPr>
      <w:keepNext/>
      <w:jc w:val="center"/>
      <w:outlineLvl w:val="0"/>
    </w:pPr>
    <w:rPr>
      <w:b/>
    </w:rPr>
  </w:style>
  <w:style w:type="paragraph" w:styleId="Nagwek6">
    <w:name w:val="heading 6"/>
    <w:basedOn w:val="Normalny"/>
    <w:next w:val="Normalny"/>
    <w:qFormat/>
    <w:rsid w:val="008C2591"/>
    <w:pPr>
      <w:spacing w:before="240" w:after="60"/>
      <w:outlineLvl w:val="5"/>
    </w:pPr>
    <w:rPr>
      <w:b/>
      <w:bCs/>
      <w:sz w:val="22"/>
      <w:szCs w:val="22"/>
    </w:rPr>
  </w:style>
  <w:style w:type="paragraph" w:styleId="Nagwek8">
    <w:name w:val="heading 8"/>
    <w:basedOn w:val="Normalny"/>
    <w:next w:val="Normalny"/>
    <w:qFormat/>
    <w:rsid w:val="008C2591"/>
    <w:pPr>
      <w:spacing w:before="240" w:after="60"/>
      <w:outlineLvl w:val="7"/>
    </w:pPr>
    <w:rPr>
      <w:i/>
      <w:iCs/>
    </w:rPr>
  </w:style>
  <w:style w:type="paragraph" w:styleId="Nagwek9">
    <w:name w:val="heading 9"/>
    <w:basedOn w:val="Normalny"/>
    <w:next w:val="Normalny"/>
    <w:qFormat/>
    <w:rsid w:val="008C2591"/>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8C2591"/>
    <w:pPr>
      <w:jc w:val="both"/>
    </w:pPr>
    <w:rPr>
      <w:bCs/>
    </w:rPr>
  </w:style>
  <w:style w:type="paragraph" w:styleId="Tekstpodstawowy3">
    <w:name w:val="Body Text 3"/>
    <w:basedOn w:val="Normalny"/>
    <w:rsid w:val="008C2591"/>
    <w:pPr>
      <w:spacing w:after="120"/>
    </w:pPr>
    <w:rPr>
      <w:sz w:val="16"/>
      <w:szCs w:val="16"/>
    </w:rPr>
  </w:style>
  <w:style w:type="paragraph" w:styleId="Tekstpodstawowy">
    <w:name w:val="Body Text"/>
    <w:basedOn w:val="Normalny"/>
    <w:link w:val="TekstpodstawowyZnak"/>
    <w:rsid w:val="008C2591"/>
    <w:pPr>
      <w:jc w:val="both"/>
    </w:pPr>
    <w:rPr>
      <w:b/>
    </w:rPr>
  </w:style>
  <w:style w:type="paragraph" w:styleId="Tekstblokowy">
    <w:name w:val="Block Text"/>
    <w:basedOn w:val="Normalny"/>
    <w:rsid w:val="008C2591"/>
    <w:pPr>
      <w:widowControl w:val="0"/>
      <w:shd w:val="clear" w:color="auto" w:fill="FFFFFF"/>
      <w:autoSpaceDE w:val="0"/>
      <w:autoSpaceDN w:val="0"/>
      <w:adjustRightInd w:val="0"/>
      <w:ind w:left="407" w:right="14"/>
      <w:jc w:val="both"/>
    </w:pPr>
    <w:rPr>
      <w:color w:val="000000"/>
      <w:spacing w:val="-13"/>
    </w:rPr>
  </w:style>
  <w:style w:type="paragraph" w:styleId="Tytu">
    <w:name w:val="Title"/>
    <w:basedOn w:val="Normalny"/>
    <w:qFormat/>
    <w:rsid w:val="008C2591"/>
    <w:pPr>
      <w:jc w:val="center"/>
    </w:pPr>
    <w:rPr>
      <w:b/>
      <w:bCs/>
      <w:i/>
      <w:iCs/>
    </w:rPr>
  </w:style>
  <w:style w:type="paragraph" w:styleId="Tekstdymka">
    <w:name w:val="Balloon Text"/>
    <w:basedOn w:val="Normalny"/>
    <w:rsid w:val="008C2591"/>
    <w:rPr>
      <w:rFonts w:ascii="Tahoma" w:hAnsi="Tahoma" w:cs="Tahoma"/>
      <w:sz w:val="16"/>
      <w:szCs w:val="16"/>
    </w:rPr>
  </w:style>
  <w:style w:type="character" w:customStyle="1" w:styleId="ZnakZnak2">
    <w:name w:val="Znak Znak2"/>
    <w:rsid w:val="008C2591"/>
    <w:rPr>
      <w:rFonts w:ascii="Tahoma" w:hAnsi="Tahoma" w:cs="Tahoma"/>
      <w:sz w:val="16"/>
      <w:szCs w:val="16"/>
    </w:rPr>
  </w:style>
  <w:style w:type="character" w:styleId="Odwoaniedokomentarza">
    <w:name w:val="annotation reference"/>
    <w:semiHidden/>
    <w:rsid w:val="008C2591"/>
    <w:rPr>
      <w:sz w:val="16"/>
      <w:szCs w:val="16"/>
    </w:rPr>
  </w:style>
  <w:style w:type="paragraph" w:styleId="Tekstkomentarza">
    <w:name w:val="annotation text"/>
    <w:basedOn w:val="Normalny"/>
    <w:semiHidden/>
    <w:rsid w:val="008C2591"/>
    <w:rPr>
      <w:sz w:val="20"/>
      <w:szCs w:val="20"/>
    </w:rPr>
  </w:style>
  <w:style w:type="character" w:customStyle="1" w:styleId="ZnakZnak1">
    <w:name w:val="Znak Znak1"/>
    <w:basedOn w:val="Domylnaczcionkaakapitu"/>
    <w:rsid w:val="008C2591"/>
  </w:style>
  <w:style w:type="paragraph" w:styleId="Tematkomentarza">
    <w:name w:val="annotation subject"/>
    <w:basedOn w:val="Tekstkomentarza"/>
    <w:next w:val="Tekstkomentarza"/>
    <w:rsid w:val="008C2591"/>
    <w:rPr>
      <w:b/>
      <w:bCs/>
    </w:rPr>
  </w:style>
  <w:style w:type="character" w:customStyle="1" w:styleId="ZnakZnak">
    <w:name w:val="Znak Znak"/>
    <w:rsid w:val="008C2591"/>
    <w:rPr>
      <w:b/>
      <w:bCs/>
    </w:rPr>
  </w:style>
  <w:style w:type="paragraph" w:styleId="Akapitzlist">
    <w:name w:val="List Paragraph"/>
    <w:basedOn w:val="Normalny"/>
    <w:uiPriority w:val="34"/>
    <w:qFormat/>
    <w:rsid w:val="0035225D"/>
    <w:pPr>
      <w:ind w:left="708"/>
    </w:pPr>
  </w:style>
  <w:style w:type="paragraph" w:styleId="Poprawka">
    <w:name w:val="Revision"/>
    <w:hidden/>
    <w:uiPriority w:val="99"/>
    <w:semiHidden/>
    <w:rsid w:val="00170F5E"/>
    <w:rPr>
      <w:sz w:val="24"/>
      <w:szCs w:val="24"/>
    </w:rPr>
  </w:style>
  <w:style w:type="character" w:customStyle="1" w:styleId="Tekstpodstawowy2Znak">
    <w:name w:val="Tekst podstawowy 2 Znak"/>
    <w:link w:val="Tekstpodstawowy2"/>
    <w:rsid w:val="006058C4"/>
    <w:rPr>
      <w:bCs/>
      <w:sz w:val="24"/>
      <w:szCs w:val="24"/>
    </w:rPr>
  </w:style>
  <w:style w:type="character" w:customStyle="1" w:styleId="TekstpodstawowyZnak">
    <w:name w:val="Tekst podstawowy Znak"/>
    <w:link w:val="Tekstpodstawowy"/>
    <w:rsid w:val="00EC7CB7"/>
    <w:rPr>
      <w:b/>
      <w:sz w:val="24"/>
      <w:szCs w:val="24"/>
    </w:rPr>
  </w:style>
  <w:style w:type="paragraph" w:styleId="Nagwek">
    <w:name w:val="header"/>
    <w:basedOn w:val="Normalny"/>
    <w:link w:val="NagwekZnak"/>
    <w:rsid w:val="00096169"/>
    <w:pPr>
      <w:tabs>
        <w:tab w:val="center" w:pos="4536"/>
        <w:tab w:val="right" w:pos="9072"/>
      </w:tabs>
    </w:pPr>
  </w:style>
  <w:style w:type="character" w:customStyle="1" w:styleId="NagwekZnak">
    <w:name w:val="Nagłówek Znak"/>
    <w:basedOn w:val="Domylnaczcionkaakapitu"/>
    <w:link w:val="Nagwek"/>
    <w:rsid w:val="00096169"/>
    <w:rPr>
      <w:sz w:val="24"/>
      <w:szCs w:val="24"/>
    </w:rPr>
  </w:style>
  <w:style w:type="paragraph" w:styleId="Stopka">
    <w:name w:val="footer"/>
    <w:basedOn w:val="Normalny"/>
    <w:link w:val="StopkaZnak"/>
    <w:uiPriority w:val="99"/>
    <w:rsid w:val="00096169"/>
    <w:pPr>
      <w:tabs>
        <w:tab w:val="center" w:pos="4536"/>
        <w:tab w:val="right" w:pos="9072"/>
      </w:tabs>
    </w:pPr>
  </w:style>
  <w:style w:type="character" w:customStyle="1" w:styleId="StopkaZnak">
    <w:name w:val="Stopka Znak"/>
    <w:basedOn w:val="Domylnaczcionkaakapitu"/>
    <w:link w:val="Stopka"/>
    <w:uiPriority w:val="99"/>
    <w:rsid w:val="00096169"/>
    <w:rPr>
      <w:sz w:val="24"/>
      <w:szCs w:val="24"/>
    </w:rPr>
  </w:style>
  <w:style w:type="character" w:styleId="Hipercze">
    <w:name w:val="Hyperlink"/>
    <w:basedOn w:val="Domylnaczcionkaakapitu"/>
    <w:rsid w:val="00B73966"/>
    <w:rPr>
      <w:color w:val="0000FF" w:themeColor="hyperlink"/>
      <w:u w:val="single"/>
    </w:rPr>
  </w:style>
  <w:style w:type="character" w:customStyle="1" w:styleId="Teksttreci2">
    <w:name w:val="Tekst treści (2)_"/>
    <w:link w:val="Teksttreci20"/>
    <w:rsid w:val="00281D13"/>
    <w:rPr>
      <w:b/>
      <w:bCs/>
      <w:spacing w:val="11"/>
      <w:sz w:val="18"/>
      <w:szCs w:val="18"/>
      <w:shd w:val="clear" w:color="auto" w:fill="FFFFFF"/>
    </w:rPr>
  </w:style>
  <w:style w:type="paragraph" w:customStyle="1" w:styleId="Teksttreci20">
    <w:name w:val="Tekst treści (2)"/>
    <w:basedOn w:val="Normalny"/>
    <w:link w:val="Teksttreci2"/>
    <w:rsid w:val="00281D13"/>
    <w:pPr>
      <w:widowControl w:val="0"/>
      <w:shd w:val="clear" w:color="auto" w:fill="FFFFFF"/>
      <w:spacing w:after="240" w:line="256" w:lineRule="exact"/>
      <w:jc w:val="center"/>
    </w:pPr>
    <w:rPr>
      <w:b/>
      <w:bCs/>
      <w:spacing w:val="11"/>
      <w:sz w:val="18"/>
      <w:szCs w:val="18"/>
    </w:rPr>
  </w:style>
  <w:style w:type="character" w:customStyle="1" w:styleId="alb">
    <w:name w:val="a_lb"/>
    <w:basedOn w:val="Domylnaczcionkaakapitu"/>
    <w:rsid w:val="00584275"/>
  </w:style>
  <w:style w:type="character" w:customStyle="1" w:styleId="alb-s">
    <w:name w:val="a_lb-s"/>
    <w:basedOn w:val="Domylnaczcionkaakapitu"/>
    <w:rsid w:val="00584275"/>
  </w:style>
  <w:style w:type="table" w:styleId="Tabela-Siatka">
    <w:name w:val="Table Grid"/>
    <w:basedOn w:val="Standardowy"/>
    <w:uiPriority w:val="59"/>
    <w:rsid w:val="009046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qFormat/>
    <w:rsid w:val="00542323"/>
    <w:pPr>
      <w:spacing w:after="200" w:line="276" w:lineRule="auto"/>
      <w:jc w:val="center"/>
    </w:pPr>
    <w:rPr>
      <w:rFonts w:eastAsia="Calibri"/>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167817">
      <w:bodyDiv w:val="1"/>
      <w:marLeft w:val="0"/>
      <w:marRight w:val="0"/>
      <w:marTop w:val="0"/>
      <w:marBottom w:val="0"/>
      <w:divBdr>
        <w:top w:val="none" w:sz="0" w:space="0" w:color="auto"/>
        <w:left w:val="none" w:sz="0" w:space="0" w:color="auto"/>
        <w:bottom w:val="none" w:sz="0" w:space="0" w:color="auto"/>
        <w:right w:val="none" w:sz="0" w:space="0" w:color="auto"/>
      </w:divBdr>
      <w:divsChild>
        <w:div w:id="433135379">
          <w:marLeft w:val="0"/>
          <w:marRight w:val="0"/>
          <w:marTop w:val="0"/>
          <w:marBottom w:val="0"/>
          <w:divBdr>
            <w:top w:val="none" w:sz="0" w:space="0" w:color="auto"/>
            <w:left w:val="none" w:sz="0" w:space="0" w:color="auto"/>
            <w:bottom w:val="none" w:sz="0" w:space="0" w:color="auto"/>
            <w:right w:val="none" w:sz="0" w:space="0" w:color="auto"/>
          </w:divBdr>
        </w:div>
        <w:div w:id="1000424935">
          <w:marLeft w:val="0"/>
          <w:marRight w:val="0"/>
          <w:marTop w:val="0"/>
          <w:marBottom w:val="0"/>
          <w:divBdr>
            <w:top w:val="none" w:sz="0" w:space="0" w:color="auto"/>
            <w:left w:val="none" w:sz="0" w:space="0" w:color="auto"/>
            <w:bottom w:val="none" w:sz="0" w:space="0" w:color="auto"/>
            <w:right w:val="none" w:sz="0" w:space="0" w:color="auto"/>
          </w:divBdr>
        </w:div>
        <w:div w:id="1395591818">
          <w:marLeft w:val="0"/>
          <w:marRight w:val="0"/>
          <w:marTop w:val="0"/>
          <w:marBottom w:val="0"/>
          <w:divBdr>
            <w:top w:val="none" w:sz="0" w:space="0" w:color="auto"/>
            <w:left w:val="none" w:sz="0" w:space="0" w:color="auto"/>
            <w:bottom w:val="none" w:sz="0" w:space="0" w:color="auto"/>
            <w:right w:val="none" w:sz="0" w:space="0" w:color="auto"/>
          </w:divBdr>
        </w:div>
        <w:div w:id="1702825602">
          <w:marLeft w:val="0"/>
          <w:marRight w:val="0"/>
          <w:marTop w:val="0"/>
          <w:marBottom w:val="0"/>
          <w:divBdr>
            <w:top w:val="none" w:sz="0" w:space="0" w:color="auto"/>
            <w:left w:val="none" w:sz="0" w:space="0" w:color="auto"/>
            <w:bottom w:val="none" w:sz="0" w:space="0" w:color="auto"/>
            <w:right w:val="none" w:sz="0" w:space="0" w:color="auto"/>
          </w:divBdr>
        </w:div>
        <w:div w:id="365183542">
          <w:marLeft w:val="0"/>
          <w:marRight w:val="0"/>
          <w:marTop w:val="0"/>
          <w:marBottom w:val="0"/>
          <w:divBdr>
            <w:top w:val="none" w:sz="0" w:space="0" w:color="auto"/>
            <w:left w:val="none" w:sz="0" w:space="0" w:color="auto"/>
            <w:bottom w:val="none" w:sz="0" w:space="0" w:color="auto"/>
            <w:right w:val="none" w:sz="0" w:space="0" w:color="auto"/>
          </w:divBdr>
        </w:div>
        <w:div w:id="682587935">
          <w:marLeft w:val="0"/>
          <w:marRight w:val="0"/>
          <w:marTop w:val="0"/>
          <w:marBottom w:val="0"/>
          <w:divBdr>
            <w:top w:val="none" w:sz="0" w:space="0" w:color="auto"/>
            <w:left w:val="none" w:sz="0" w:space="0" w:color="auto"/>
            <w:bottom w:val="none" w:sz="0" w:space="0" w:color="auto"/>
            <w:right w:val="none" w:sz="0" w:space="0" w:color="auto"/>
          </w:divBdr>
        </w:div>
        <w:div w:id="443233310">
          <w:marLeft w:val="0"/>
          <w:marRight w:val="0"/>
          <w:marTop w:val="0"/>
          <w:marBottom w:val="0"/>
          <w:divBdr>
            <w:top w:val="none" w:sz="0" w:space="0" w:color="auto"/>
            <w:left w:val="none" w:sz="0" w:space="0" w:color="auto"/>
            <w:bottom w:val="none" w:sz="0" w:space="0" w:color="auto"/>
            <w:right w:val="none" w:sz="0" w:space="0" w:color="auto"/>
          </w:divBdr>
        </w:div>
        <w:div w:id="1970937814">
          <w:marLeft w:val="0"/>
          <w:marRight w:val="0"/>
          <w:marTop w:val="0"/>
          <w:marBottom w:val="0"/>
          <w:divBdr>
            <w:top w:val="none" w:sz="0" w:space="0" w:color="auto"/>
            <w:left w:val="none" w:sz="0" w:space="0" w:color="auto"/>
            <w:bottom w:val="none" w:sz="0" w:space="0" w:color="auto"/>
            <w:right w:val="none" w:sz="0" w:space="0" w:color="auto"/>
          </w:divBdr>
        </w:div>
        <w:div w:id="1712267534">
          <w:marLeft w:val="0"/>
          <w:marRight w:val="0"/>
          <w:marTop w:val="0"/>
          <w:marBottom w:val="0"/>
          <w:divBdr>
            <w:top w:val="none" w:sz="0" w:space="0" w:color="auto"/>
            <w:left w:val="none" w:sz="0" w:space="0" w:color="auto"/>
            <w:bottom w:val="none" w:sz="0" w:space="0" w:color="auto"/>
            <w:right w:val="none" w:sz="0" w:space="0" w:color="auto"/>
          </w:divBdr>
        </w:div>
        <w:div w:id="823548813">
          <w:marLeft w:val="0"/>
          <w:marRight w:val="0"/>
          <w:marTop w:val="0"/>
          <w:marBottom w:val="0"/>
          <w:divBdr>
            <w:top w:val="none" w:sz="0" w:space="0" w:color="auto"/>
            <w:left w:val="none" w:sz="0" w:space="0" w:color="auto"/>
            <w:bottom w:val="none" w:sz="0" w:space="0" w:color="auto"/>
            <w:right w:val="none" w:sz="0" w:space="0" w:color="auto"/>
          </w:divBdr>
        </w:div>
        <w:div w:id="1116951203">
          <w:marLeft w:val="0"/>
          <w:marRight w:val="0"/>
          <w:marTop w:val="0"/>
          <w:marBottom w:val="0"/>
          <w:divBdr>
            <w:top w:val="none" w:sz="0" w:space="0" w:color="auto"/>
            <w:left w:val="none" w:sz="0" w:space="0" w:color="auto"/>
            <w:bottom w:val="none" w:sz="0" w:space="0" w:color="auto"/>
            <w:right w:val="none" w:sz="0" w:space="0" w:color="auto"/>
          </w:divBdr>
        </w:div>
        <w:div w:id="1519613032">
          <w:marLeft w:val="0"/>
          <w:marRight w:val="0"/>
          <w:marTop w:val="0"/>
          <w:marBottom w:val="0"/>
          <w:divBdr>
            <w:top w:val="none" w:sz="0" w:space="0" w:color="auto"/>
            <w:left w:val="none" w:sz="0" w:space="0" w:color="auto"/>
            <w:bottom w:val="none" w:sz="0" w:space="0" w:color="auto"/>
            <w:right w:val="none" w:sz="0" w:space="0" w:color="auto"/>
          </w:divBdr>
        </w:div>
        <w:div w:id="1412393080">
          <w:marLeft w:val="0"/>
          <w:marRight w:val="0"/>
          <w:marTop w:val="0"/>
          <w:marBottom w:val="0"/>
          <w:divBdr>
            <w:top w:val="none" w:sz="0" w:space="0" w:color="auto"/>
            <w:left w:val="none" w:sz="0" w:space="0" w:color="auto"/>
            <w:bottom w:val="none" w:sz="0" w:space="0" w:color="auto"/>
            <w:right w:val="none" w:sz="0" w:space="0" w:color="auto"/>
          </w:divBdr>
        </w:div>
        <w:div w:id="1635133327">
          <w:marLeft w:val="0"/>
          <w:marRight w:val="0"/>
          <w:marTop w:val="0"/>
          <w:marBottom w:val="0"/>
          <w:divBdr>
            <w:top w:val="none" w:sz="0" w:space="0" w:color="auto"/>
            <w:left w:val="none" w:sz="0" w:space="0" w:color="auto"/>
            <w:bottom w:val="none" w:sz="0" w:space="0" w:color="auto"/>
            <w:right w:val="none" w:sz="0" w:space="0" w:color="auto"/>
          </w:divBdr>
        </w:div>
        <w:div w:id="599993967">
          <w:marLeft w:val="0"/>
          <w:marRight w:val="0"/>
          <w:marTop w:val="0"/>
          <w:marBottom w:val="0"/>
          <w:divBdr>
            <w:top w:val="none" w:sz="0" w:space="0" w:color="auto"/>
            <w:left w:val="none" w:sz="0" w:space="0" w:color="auto"/>
            <w:bottom w:val="none" w:sz="0" w:space="0" w:color="auto"/>
            <w:right w:val="none" w:sz="0" w:space="0" w:color="auto"/>
          </w:divBdr>
        </w:div>
        <w:div w:id="1679039770">
          <w:marLeft w:val="0"/>
          <w:marRight w:val="0"/>
          <w:marTop w:val="0"/>
          <w:marBottom w:val="0"/>
          <w:divBdr>
            <w:top w:val="none" w:sz="0" w:space="0" w:color="auto"/>
            <w:left w:val="none" w:sz="0" w:space="0" w:color="auto"/>
            <w:bottom w:val="none" w:sz="0" w:space="0" w:color="auto"/>
            <w:right w:val="none" w:sz="0" w:space="0" w:color="auto"/>
          </w:divBdr>
        </w:div>
        <w:div w:id="82528568">
          <w:marLeft w:val="0"/>
          <w:marRight w:val="0"/>
          <w:marTop w:val="0"/>
          <w:marBottom w:val="0"/>
          <w:divBdr>
            <w:top w:val="none" w:sz="0" w:space="0" w:color="auto"/>
            <w:left w:val="none" w:sz="0" w:space="0" w:color="auto"/>
            <w:bottom w:val="none" w:sz="0" w:space="0" w:color="auto"/>
            <w:right w:val="none" w:sz="0" w:space="0" w:color="auto"/>
          </w:divBdr>
        </w:div>
        <w:div w:id="381708136">
          <w:marLeft w:val="0"/>
          <w:marRight w:val="0"/>
          <w:marTop w:val="0"/>
          <w:marBottom w:val="0"/>
          <w:divBdr>
            <w:top w:val="none" w:sz="0" w:space="0" w:color="auto"/>
            <w:left w:val="none" w:sz="0" w:space="0" w:color="auto"/>
            <w:bottom w:val="none" w:sz="0" w:space="0" w:color="auto"/>
            <w:right w:val="none" w:sz="0" w:space="0" w:color="auto"/>
          </w:divBdr>
        </w:div>
        <w:div w:id="884371546">
          <w:marLeft w:val="0"/>
          <w:marRight w:val="0"/>
          <w:marTop w:val="0"/>
          <w:marBottom w:val="0"/>
          <w:divBdr>
            <w:top w:val="none" w:sz="0" w:space="0" w:color="auto"/>
            <w:left w:val="none" w:sz="0" w:space="0" w:color="auto"/>
            <w:bottom w:val="none" w:sz="0" w:space="0" w:color="auto"/>
            <w:right w:val="none" w:sz="0" w:space="0" w:color="auto"/>
          </w:divBdr>
        </w:div>
        <w:div w:id="1480918669">
          <w:marLeft w:val="0"/>
          <w:marRight w:val="0"/>
          <w:marTop w:val="0"/>
          <w:marBottom w:val="0"/>
          <w:divBdr>
            <w:top w:val="none" w:sz="0" w:space="0" w:color="auto"/>
            <w:left w:val="none" w:sz="0" w:space="0" w:color="auto"/>
            <w:bottom w:val="none" w:sz="0" w:space="0" w:color="auto"/>
            <w:right w:val="none" w:sz="0" w:space="0" w:color="auto"/>
          </w:divBdr>
        </w:div>
        <w:div w:id="1621063222">
          <w:marLeft w:val="0"/>
          <w:marRight w:val="0"/>
          <w:marTop w:val="0"/>
          <w:marBottom w:val="0"/>
          <w:divBdr>
            <w:top w:val="none" w:sz="0" w:space="0" w:color="auto"/>
            <w:left w:val="none" w:sz="0" w:space="0" w:color="auto"/>
            <w:bottom w:val="none" w:sz="0" w:space="0" w:color="auto"/>
            <w:right w:val="none" w:sz="0" w:space="0" w:color="auto"/>
          </w:divBdr>
        </w:div>
        <w:div w:id="858588096">
          <w:marLeft w:val="0"/>
          <w:marRight w:val="0"/>
          <w:marTop w:val="0"/>
          <w:marBottom w:val="0"/>
          <w:divBdr>
            <w:top w:val="none" w:sz="0" w:space="0" w:color="auto"/>
            <w:left w:val="none" w:sz="0" w:space="0" w:color="auto"/>
            <w:bottom w:val="none" w:sz="0" w:space="0" w:color="auto"/>
            <w:right w:val="none" w:sz="0" w:space="0" w:color="auto"/>
          </w:divBdr>
        </w:div>
        <w:div w:id="1658995937">
          <w:marLeft w:val="0"/>
          <w:marRight w:val="0"/>
          <w:marTop w:val="0"/>
          <w:marBottom w:val="0"/>
          <w:divBdr>
            <w:top w:val="none" w:sz="0" w:space="0" w:color="auto"/>
            <w:left w:val="none" w:sz="0" w:space="0" w:color="auto"/>
            <w:bottom w:val="none" w:sz="0" w:space="0" w:color="auto"/>
            <w:right w:val="none" w:sz="0" w:space="0" w:color="auto"/>
          </w:divBdr>
        </w:div>
        <w:div w:id="2071810123">
          <w:marLeft w:val="0"/>
          <w:marRight w:val="0"/>
          <w:marTop w:val="0"/>
          <w:marBottom w:val="0"/>
          <w:divBdr>
            <w:top w:val="none" w:sz="0" w:space="0" w:color="auto"/>
            <w:left w:val="none" w:sz="0" w:space="0" w:color="auto"/>
            <w:bottom w:val="none" w:sz="0" w:space="0" w:color="auto"/>
            <w:right w:val="none" w:sz="0" w:space="0" w:color="auto"/>
          </w:divBdr>
        </w:div>
        <w:div w:id="1701857409">
          <w:marLeft w:val="0"/>
          <w:marRight w:val="0"/>
          <w:marTop w:val="0"/>
          <w:marBottom w:val="0"/>
          <w:divBdr>
            <w:top w:val="none" w:sz="0" w:space="0" w:color="auto"/>
            <w:left w:val="none" w:sz="0" w:space="0" w:color="auto"/>
            <w:bottom w:val="none" w:sz="0" w:space="0" w:color="auto"/>
            <w:right w:val="none" w:sz="0" w:space="0" w:color="auto"/>
          </w:divBdr>
        </w:div>
      </w:divsChild>
    </w:div>
    <w:div w:id="217128095">
      <w:bodyDiv w:val="1"/>
      <w:marLeft w:val="0"/>
      <w:marRight w:val="0"/>
      <w:marTop w:val="0"/>
      <w:marBottom w:val="0"/>
      <w:divBdr>
        <w:top w:val="none" w:sz="0" w:space="0" w:color="auto"/>
        <w:left w:val="none" w:sz="0" w:space="0" w:color="auto"/>
        <w:bottom w:val="none" w:sz="0" w:space="0" w:color="auto"/>
        <w:right w:val="none" w:sz="0" w:space="0" w:color="auto"/>
      </w:divBdr>
      <w:divsChild>
        <w:div w:id="1333412439">
          <w:marLeft w:val="0"/>
          <w:marRight w:val="0"/>
          <w:marTop w:val="0"/>
          <w:marBottom w:val="0"/>
          <w:divBdr>
            <w:top w:val="none" w:sz="0" w:space="0" w:color="auto"/>
            <w:left w:val="none" w:sz="0" w:space="0" w:color="auto"/>
            <w:bottom w:val="none" w:sz="0" w:space="0" w:color="auto"/>
            <w:right w:val="none" w:sz="0" w:space="0" w:color="auto"/>
          </w:divBdr>
        </w:div>
        <w:div w:id="321205971">
          <w:marLeft w:val="0"/>
          <w:marRight w:val="0"/>
          <w:marTop w:val="0"/>
          <w:marBottom w:val="0"/>
          <w:divBdr>
            <w:top w:val="none" w:sz="0" w:space="0" w:color="auto"/>
            <w:left w:val="none" w:sz="0" w:space="0" w:color="auto"/>
            <w:bottom w:val="none" w:sz="0" w:space="0" w:color="auto"/>
            <w:right w:val="none" w:sz="0" w:space="0" w:color="auto"/>
          </w:divBdr>
        </w:div>
        <w:div w:id="1237473348">
          <w:marLeft w:val="0"/>
          <w:marRight w:val="0"/>
          <w:marTop w:val="0"/>
          <w:marBottom w:val="0"/>
          <w:divBdr>
            <w:top w:val="none" w:sz="0" w:space="0" w:color="auto"/>
            <w:left w:val="none" w:sz="0" w:space="0" w:color="auto"/>
            <w:bottom w:val="none" w:sz="0" w:space="0" w:color="auto"/>
            <w:right w:val="none" w:sz="0" w:space="0" w:color="auto"/>
          </w:divBdr>
        </w:div>
        <w:div w:id="1035814988">
          <w:marLeft w:val="0"/>
          <w:marRight w:val="0"/>
          <w:marTop w:val="0"/>
          <w:marBottom w:val="0"/>
          <w:divBdr>
            <w:top w:val="none" w:sz="0" w:space="0" w:color="auto"/>
            <w:left w:val="none" w:sz="0" w:space="0" w:color="auto"/>
            <w:bottom w:val="none" w:sz="0" w:space="0" w:color="auto"/>
            <w:right w:val="none" w:sz="0" w:space="0" w:color="auto"/>
          </w:divBdr>
        </w:div>
        <w:div w:id="835002515">
          <w:marLeft w:val="0"/>
          <w:marRight w:val="0"/>
          <w:marTop w:val="0"/>
          <w:marBottom w:val="0"/>
          <w:divBdr>
            <w:top w:val="none" w:sz="0" w:space="0" w:color="auto"/>
            <w:left w:val="none" w:sz="0" w:space="0" w:color="auto"/>
            <w:bottom w:val="none" w:sz="0" w:space="0" w:color="auto"/>
            <w:right w:val="none" w:sz="0" w:space="0" w:color="auto"/>
          </w:divBdr>
        </w:div>
        <w:div w:id="1252935000">
          <w:marLeft w:val="0"/>
          <w:marRight w:val="0"/>
          <w:marTop w:val="0"/>
          <w:marBottom w:val="0"/>
          <w:divBdr>
            <w:top w:val="none" w:sz="0" w:space="0" w:color="auto"/>
            <w:left w:val="none" w:sz="0" w:space="0" w:color="auto"/>
            <w:bottom w:val="none" w:sz="0" w:space="0" w:color="auto"/>
            <w:right w:val="none" w:sz="0" w:space="0" w:color="auto"/>
          </w:divBdr>
        </w:div>
        <w:div w:id="1320844579">
          <w:marLeft w:val="0"/>
          <w:marRight w:val="0"/>
          <w:marTop w:val="0"/>
          <w:marBottom w:val="0"/>
          <w:divBdr>
            <w:top w:val="none" w:sz="0" w:space="0" w:color="auto"/>
            <w:left w:val="none" w:sz="0" w:space="0" w:color="auto"/>
            <w:bottom w:val="none" w:sz="0" w:space="0" w:color="auto"/>
            <w:right w:val="none" w:sz="0" w:space="0" w:color="auto"/>
          </w:divBdr>
        </w:div>
        <w:div w:id="1311324354">
          <w:marLeft w:val="0"/>
          <w:marRight w:val="0"/>
          <w:marTop w:val="0"/>
          <w:marBottom w:val="0"/>
          <w:divBdr>
            <w:top w:val="none" w:sz="0" w:space="0" w:color="auto"/>
            <w:left w:val="none" w:sz="0" w:space="0" w:color="auto"/>
            <w:bottom w:val="none" w:sz="0" w:space="0" w:color="auto"/>
            <w:right w:val="none" w:sz="0" w:space="0" w:color="auto"/>
          </w:divBdr>
        </w:div>
      </w:divsChild>
    </w:div>
    <w:div w:id="271516362">
      <w:bodyDiv w:val="1"/>
      <w:marLeft w:val="0"/>
      <w:marRight w:val="0"/>
      <w:marTop w:val="0"/>
      <w:marBottom w:val="0"/>
      <w:divBdr>
        <w:top w:val="none" w:sz="0" w:space="0" w:color="auto"/>
        <w:left w:val="none" w:sz="0" w:space="0" w:color="auto"/>
        <w:bottom w:val="none" w:sz="0" w:space="0" w:color="auto"/>
        <w:right w:val="none" w:sz="0" w:space="0" w:color="auto"/>
      </w:divBdr>
      <w:divsChild>
        <w:div w:id="1722095661">
          <w:marLeft w:val="0"/>
          <w:marRight w:val="0"/>
          <w:marTop w:val="0"/>
          <w:marBottom w:val="0"/>
          <w:divBdr>
            <w:top w:val="none" w:sz="0" w:space="0" w:color="auto"/>
            <w:left w:val="none" w:sz="0" w:space="0" w:color="auto"/>
            <w:bottom w:val="none" w:sz="0" w:space="0" w:color="auto"/>
            <w:right w:val="none" w:sz="0" w:space="0" w:color="auto"/>
          </w:divBdr>
        </w:div>
        <w:div w:id="235168023">
          <w:marLeft w:val="0"/>
          <w:marRight w:val="0"/>
          <w:marTop w:val="0"/>
          <w:marBottom w:val="0"/>
          <w:divBdr>
            <w:top w:val="none" w:sz="0" w:space="0" w:color="auto"/>
            <w:left w:val="none" w:sz="0" w:space="0" w:color="auto"/>
            <w:bottom w:val="none" w:sz="0" w:space="0" w:color="auto"/>
            <w:right w:val="none" w:sz="0" w:space="0" w:color="auto"/>
          </w:divBdr>
        </w:div>
        <w:div w:id="1366448768">
          <w:marLeft w:val="0"/>
          <w:marRight w:val="0"/>
          <w:marTop w:val="0"/>
          <w:marBottom w:val="0"/>
          <w:divBdr>
            <w:top w:val="none" w:sz="0" w:space="0" w:color="auto"/>
            <w:left w:val="none" w:sz="0" w:space="0" w:color="auto"/>
            <w:bottom w:val="none" w:sz="0" w:space="0" w:color="auto"/>
            <w:right w:val="none" w:sz="0" w:space="0" w:color="auto"/>
          </w:divBdr>
        </w:div>
        <w:div w:id="85151445">
          <w:marLeft w:val="0"/>
          <w:marRight w:val="0"/>
          <w:marTop w:val="0"/>
          <w:marBottom w:val="0"/>
          <w:divBdr>
            <w:top w:val="none" w:sz="0" w:space="0" w:color="auto"/>
            <w:left w:val="none" w:sz="0" w:space="0" w:color="auto"/>
            <w:bottom w:val="none" w:sz="0" w:space="0" w:color="auto"/>
            <w:right w:val="none" w:sz="0" w:space="0" w:color="auto"/>
          </w:divBdr>
        </w:div>
        <w:div w:id="1915429014">
          <w:marLeft w:val="0"/>
          <w:marRight w:val="0"/>
          <w:marTop w:val="0"/>
          <w:marBottom w:val="0"/>
          <w:divBdr>
            <w:top w:val="none" w:sz="0" w:space="0" w:color="auto"/>
            <w:left w:val="none" w:sz="0" w:space="0" w:color="auto"/>
            <w:bottom w:val="none" w:sz="0" w:space="0" w:color="auto"/>
            <w:right w:val="none" w:sz="0" w:space="0" w:color="auto"/>
          </w:divBdr>
        </w:div>
        <w:div w:id="697656900">
          <w:marLeft w:val="0"/>
          <w:marRight w:val="0"/>
          <w:marTop w:val="0"/>
          <w:marBottom w:val="0"/>
          <w:divBdr>
            <w:top w:val="none" w:sz="0" w:space="0" w:color="auto"/>
            <w:left w:val="none" w:sz="0" w:space="0" w:color="auto"/>
            <w:bottom w:val="none" w:sz="0" w:space="0" w:color="auto"/>
            <w:right w:val="none" w:sz="0" w:space="0" w:color="auto"/>
          </w:divBdr>
        </w:div>
        <w:div w:id="1857620719">
          <w:marLeft w:val="0"/>
          <w:marRight w:val="0"/>
          <w:marTop w:val="0"/>
          <w:marBottom w:val="0"/>
          <w:divBdr>
            <w:top w:val="none" w:sz="0" w:space="0" w:color="auto"/>
            <w:left w:val="none" w:sz="0" w:space="0" w:color="auto"/>
            <w:bottom w:val="none" w:sz="0" w:space="0" w:color="auto"/>
            <w:right w:val="none" w:sz="0" w:space="0" w:color="auto"/>
          </w:divBdr>
        </w:div>
      </w:divsChild>
    </w:div>
    <w:div w:id="825436153">
      <w:bodyDiv w:val="1"/>
      <w:marLeft w:val="0"/>
      <w:marRight w:val="0"/>
      <w:marTop w:val="0"/>
      <w:marBottom w:val="0"/>
      <w:divBdr>
        <w:top w:val="none" w:sz="0" w:space="0" w:color="auto"/>
        <w:left w:val="none" w:sz="0" w:space="0" w:color="auto"/>
        <w:bottom w:val="none" w:sz="0" w:space="0" w:color="auto"/>
        <w:right w:val="none" w:sz="0" w:space="0" w:color="auto"/>
      </w:divBdr>
      <w:divsChild>
        <w:div w:id="326203282">
          <w:marLeft w:val="0"/>
          <w:marRight w:val="0"/>
          <w:marTop w:val="0"/>
          <w:marBottom w:val="0"/>
          <w:divBdr>
            <w:top w:val="none" w:sz="0" w:space="0" w:color="auto"/>
            <w:left w:val="none" w:sz="0" w:space="0" w:color="auto"/>
            <w:bottom w:val="none" w:sz="0" w:space="0" w:color="auto"/>
            <w:right w:val="none" w:sz="0" w:space="0" w:color="auto"/>
          </w:divBdr>
        </w:div>
        <w:div w:id="1144156092">
          <w:marLeft w:val="0"/>
          <w:marRight w:val="0"/>
          <w:marTop w:val="0"/>
          <w:marBottom w:val="0"/>
          <w:divBdr>
            <w:top w:val="none" w:sz="0" w:space="0" w:color="auto"/>
            <w:left w:val="none" w:sz="0" w:space="0" w:color="auto"/>
            <w:bottom w:val="none" w:sz="0" w:space="0" w:color="auto"/>
            <w:right w:val="none" w:sz="0" w:space="0" w:color="auto"/>
          </w:divBdr>
        </w:div>
      </w:divsChild>
    </w:div>
    <w:div w:id="890965830">
      <w:bodyDiv w:val="1"/>
      <w:marLeft w:val="0"/>
      <w:marRight w:val="0"/>
      <w:marTop w:val="0"/>
      <w:marBottom w:val="0"/>
      <w:divBdr>
        <w:top w:val="none" w:sz="0" w:space="0" w:color="auto"/>
        <w:left w:val="none" w:sz="0" w:space="0" w:color="auto"/>
        <w:bottom w:val="none" w:sz="0" w:space="0" w:color="auto"/>
        <w:right w:val="none" w:sz="0" w:space="0" w:color="auto"/>
      </w:divBdr>
    </w:div>
    <w:div w:id="1047031170">
      <w:bodyDiv w:val="1"/>
      <w:marLeft w:val="0"/>
      <w:marRight w:val="0"/>
      <w:marTop w:val="0"/>
      <w:marBottom w:val="0"/>
      <w:divBdr>
        <w:top w:val="none" w:sz="0" w:space="0" w:color="auto"/>
        <w:left w:val="none" w:sz="0" w:space="0" w:color="auto"/>
        <w:bottom w:val="none" w:sz="0" w:space="0" w:color="auto"/>
        <w:right w:val="none" w:sz="0" w:space="0" w:color="auto"/>
      </w:divBdr>
      <w:divsChild>
        <w:div w:id="1968389514">
          <w:marLeft w:val="0"/>
          <w:marRight w:val="0"/>
          <w:marTop w:val="0"/>
          <w:marBottom w:val="0"/>
          <w:divBdr>
            <w:top w:val="none" w:sz="0" w:space="0" w:color="auto"/>
            <w:left w:val="none" w:sz="0" w:space="0" w:color="auto"/>
            <w:bottom w:val="none" w:sz="0" w:space="0" w:color="auto"/>
            <w:right w:val="none" w:sz="0" w:space="0" w:color="auto"/>
          </w:divBdr>
        </w:div>
        <w:div w:id="2003654906">
          <w:marLeft w:val="0"/>
          <w:marRight w:val="0"/>
          <w:marTop w:val="0"/>
          <w:marBottom w:val="0"/>
          <w:divBdr>
            <w:top w:val="none" w:sz="0" w:space="0" w:color="auto"/>
            <w:left w:val="none" w:sz="0" w:space="0" w:color="auto"/>
            <w:bottom w:val="none" w:sz="0" w:space="0" w:color="auto"/>
            <w:right w:val="none" w:sz="0" w:space="0" w:color="auto"/>
          </w:divBdr>
        </w:div>
        <w:div w:id="350835943">
          <w:marLeft w:val="0"/>
          <w:marRight w:val="0"/>
          <w:marTop w:val="0"/>
          <w:marBottom w:val="0"/>
          <w:divBdr>
            <w:top w:val="none" w:sz="0" w:space="0" w:color="auto"/>
            <w:left w:val="none" w:sz="0" w:space="0" w:color="auto"/>
            <w:bottom w:val="none" w:sz="0" w:space="0" w:color="auto"/>
            <w:right w:val="none" w:sz="0" w:space="0" w:color="auto"/>
          </w:divBdr>
        </w:div>
        <w:div w:id="988052569">
          <w:marLeft w:val="0"/>
          <w:marRight w:val="0"/>
          <w:marTop w:val="0"/>
          <w:marBottom w:val="0"/>
          <w:divBdr>
            <w:top w:val="none" w:sz="0" w:space="0" w:color="auto"/>
            <w:left w:val="none" w:sz="0" w:space="0" w:color="auto"/>
            <w:bottom w:val="none" w:sz="0" w:space="0" w:color="auto"/>
            <w:right w:val="none" w:sz="0" w:space="0" w:color="auto"/>
          </w:divBdr>
        </w:div>
        <w:div w:id="246696385">
          <w:marLeft w:val="0"/>
          <w:marRight w:val="0"/>
          <w:marTop w:val="0"/>
          <w:marBottom w:val="0"/>
          <w:divBdr>
            <w:top w:val="none" w:sz="0" w:space="0" w:color="auto"/>
            <w:left w:val="none" w:sz="0" w:space="0" w:color="auto"/>
            <w:bottom w:val="none" w:sz="0" w:space="0" w:color="auto"/>
            <w:right w:val="none" w:sz="0" w:space="0" w:color="auto"/>
          </w:divBdr>
        </w:div>
        <w:div w:id="294912249">
          <w:marLeft w:val="0"/>
          <w:marRight w:val="0"/>
          <w:marTop w:val="0"/>
          <w:marBottom w:val="0"/>
          <w:divBdr>
            <w:top w:val="none" w:sz="0" w:space="0" w:color="auto"/>
            <w:left w:val="none" w:sz="0" w:space="0" w:color="auto"/>
            <w:bottom w:val="none" w:sz="0" w:space="0" w:color="auto"/>
            <w:right w:val="none" w:sz="0" w:space="0" w:color="auto"/>
          </w:divBdr>
        </w:div>
        <w:div w:id="1807775196">
          <w:marLeft w:val="0"/>
          <w:marRight w:val="0"/>
          <w:marTop w:val="0"/>
          <w:marBottom w:val="0"/>
          <w:divBdr>
            <w:top w:val="none" w:sz="0" w:space="0" w:color="auto"/>
            <w:left w:val="none" w:sz="0" w:space="0" w:color="auto"/>
            <w:bottom w:val="none" w:sz="0" w:space="0" w:color="auto"/>
            <w:right w:val="none" w:sz="0" w:space="0" w:color="auto"/>
          </w:divBdr>
        </w:div>
        <w:div w:id="363406310">
          <w:marLeft w:val="0"/>
          <w:marRight w:val="0"/>
          <w:marTop w:val="0"/>
          <w:marBottom w:val="0"/>
          <w:divBdr>
            <w:top w:val="none" w:sz="0" w:space="0" w:color="auto"/>
            <w:left w:val="none" w:sz="0" w:space="0" w:color="auto"/>
            <w:bottom w:val="none" w:sz="0" w:space="0" w:color="auto"/>
            <w:right w:val="none" w:sz="0" w:space="0" w:color="auto"/>
          </w:divBdr>
        </w:div>
        <w:div w:id="792753345">
          <w:marLeft w:val="0"/>
          <w:marRight w:val="0"/>
          <w:marTop w:val="0"/>
          <w:marBottom w:val="0"/>
          <w:divBdr>
            <w:top w:val="none" w:sz="0" w:space="0" w:color="auto"/>
            <w:left w:val="none" w:sz="0" w:space="0" w:color="auto"/>
            <w:bottom w:val="none" w:sz="0" w:space="0" w:color="auto"/>
            <w:right w:val="none" w:sz="0" w:space="0" w:color="auto"/>
          </w:divBdr>
        </w:div>
        <w:div w:id="816410789">
          <w:marLeft w:val="0"/>
          <w:marRight w:val="0"/>
          <w:marTop w:val="0"/>
          <w:marBottom w:val="0"/>
          <w:divBdr>
            <w:top w:val="none" w:sz="0" w:space="0" w:color="auto"/>
            <w:left w:val="none" w:sz="0" w:space="0" w:color="auto"/>
            <w:bottom w:val="none" w:sz="0" w:space="0" w:color="auto"/>
            <w:right w:val="none" w:sz="0" w:space="0" w:color="auto"/>
          </w:divBdr>
        </w:div>
        <w:div w:id="369646747">
          <w:marLeft w:val="0"/>
          <w:marRight w:val="0"/>
          <w:marTop w:val="0"/>
          <w:marBottom w:val="0"/>
          <w:divBdr>
            <w:top w:val="none" w:sz="0" w:space="0" w:color="auto"/>
            <w:left w:val="none" w:sz="0" w:space="0" w:color="auto"/>
            <w:bottom w:val="none" w:sz="0" w:space="0" w:color="auto"/>
            <w:right w:val="none" w:sz="0" w:space="0" w:color="auto"/>
          </w:divBdr>
        </w:div>
        <w:div w:id="1545563690">
          <w:marLeft w:val="0"/>
          <w:marRight w:val="0"/>
          <w:marTop w:val="0"/>
          <w:marBottom w:val="0"/>
          <w:divBdr>
            <w:top w:val="none" w:sz="0" w:space="0" w:color="auto"/>
            <w:left w:val="none" w:sz="0" w:space="0" w:color="auto"/>
            <w:bottom w:val="none" w:sz="0" w:space="0" w:color="auto"/>
            <w:right w:val="none" w:sz="0" w:space="0" w:color="auto"/>
          </w:divBdr>
        </w:div>
        <w:div w:id="1536576882">
          <w:marLeft w:val="0"/>
          <w:marRight w:val="0"/>
          <w:marTop w:val="0"/>
          <w:marBottom w:val="0"/>
          <w:divBdr>
            <w:top w:val="none" w:sz="0" w:space="0" w:color="auto"/>
            <w:left w:val="none" w:sz="0" w:space="0" w:color="auto"/>
            <w:bottom w:val="none" w:sz="0" w:space="0" w:color="auto"/>
            <w:right w:val="none" w:sz="0" w:space="0" w:color="auto"/>
          </w:divBdr>
        </w:div>
        <w:div w:id="667829046">
          <w:marLeft w:val="0"/>
          <w:marRight w:val="0"/>
          <w:marTop w:val="0"/>
          <w:marBottom w:val="0"/>
          <w:divBdr>
            <w:top w:val="none" w:sz="0" w:space="0" w:color="auto"/>
            <w:left w:val="none" w:sz="0" w:space="0" w:color="auto"/>
            <w:bottom w:val="none" w:sz="0" w:space="0" w:color="auto"/>
            <w:right w:val="none" w:sz="0" w:space="0" w:color="auto"/>
          </w:divBdr>
        </w:div>
        <w:div w:id="433479153">
          <w:marLeft w:val="0"/>
          <w:marRight w:val="0"/>
          <w:marTop w:val="0"/>
          <w:marBottom w:val="0"/>
          <w:divBdr>
            <w:top w:val="none" w:sz="0" w:space="0" w:color="auto"/>
            <w:left w:val="none" w:sz="0" w:space="0" w:color="auto"/>
            <w:bottom w:val="none" w:sz="0" w:space="0" w:color="auto"/>
            <w:right w:val="none" w:sz="0" w:space="0" w:color="auto"/>
          </w:divBdr>
        </w:div>
        <w:div w:id="2062829101">
          <w:marLeft w:val="0"/>
          <w:marRight w:val="0"/>
          <w:marTop w:val="0"/>
          <w:marBottom w:val="0"/>
          <w:divBdr>
            <w:top w:val="none" w:sz="0" w:space="0" w:color="auto"/>
            <w:left w:val="none" w:sz="0" w:space="0" w:color="auto"/>
            <w:bottom w:val="none" w:sz="0" w:space="0" w:color="auto"/>
            <w:right w:val="none" w:sz="0" w:space="0" w:color="auto"/>
          </w:divBdr>
        </w:div>
        <w:div w:id="1275555134">
          <w:marLeft w:val="0"/>
          <w:marRight w:val="0"/>
          <w:marTop w:val="0"/>
          <w:marBottom w:val="0"/>
          <w:divBdr>
            <w:top w:val="none" w:sz="0" w:space="0" w:color="auto"/>
            <w:left w:val="none" w:sz="0" w:space="0" w:color="auto"/>
            <w:bottom w:val="none" w:sz="0" w:space="0" w:color="auto"/>
            <w:right w:val="none" w:sz="0" w:space="0" w:color="auto"/>
          </w:divBdr>
        </w:div>
        <w:div w:id="94903602">
          <w:marLeft w:val="0"/>
          <w:marRight w:val="0"/>
          <w:marTop w:val="0"/>
          <w:marBottom w:val="0"/>
          <w:divBdr>
            <w:top w:val="none" w:sz="0" w:space="0" w:color="auto"/>
            <w:left w:val="none" w:sz="0" w:space="0" w:color="auto"/>
            <w:bottom w:val="none" w:sz="0" w:space="0" w:color="auto"/>
            <w:right w:val="none" w:sz="0" w:space="0" w:color="auto"/>
          </w:divBdr>
        </w:div>
        <w:div w:id="380057865">
          <w:marLeft w:val="0"/>
          <w:marRight w:val="0"/>
          <w:marTop w:val="0"/>
          <w:marBottom w:val="0"/>
          <w:divBdr>
            <w:top w:val="none" w:sz="0" w:space="0" w:color="auto"/>
            <w:left w:val="none" w:sz="0" w:space="0" w:color="auto"/>
            <w:bottom w:val="none" w:sz="0" w:space="0" w:color="auto"/>
            <w:right w:val="none" w:sz="0" w:space="0" w:color="auto"/>
          </w:divBdr>
        </w:div>
        <w:div w:id="722143901">
          <w:marLeft w:val="0"/>
          <w:marRight w:val="0"/>
          <w:marTop w:val="0"/>
          <w:marBottom w:val="0"/>
          <w:divBdr>
            <w:top w:val="none" w:sz="0" w:space="0" w:color="auto"/>
            <w:left w:val="none" w:sz="0" w:space="0" w:color="auto"/>
            <w:bottom w:val="none" w:sz="0" w:space="0" w:color="auto"/>
            <w:right w:val="none" w:sz="0" w:space="0" w:color="auto"/>
          </w:divBdr>
        </w:div>
        <w:div w:id="1083604918">
          <w:marLeft w:val="0"/>
          <w:marRight w:val="0"/>
          <w:marTop w:val="0"/>
          <w:marBottom w:val="0"/>
          <w:divBdr>
            <w:top w:val="none" w:sz="0" w:space="0" w:color="auto"/>
            <w:left w:val="none" w:sz="0" w:space="0" w:color="auto"/>
            <w:bottom w:val="none" w:sz="0" w:space="0" w:color="auto"/>
            <w:right w:val="none" w:sz="0" w:space="0" w:color="auto"/>
          </w:divBdr>
        </w:div>
        <w:div w:id="283922251">
          <w:marLeft w:val="0"/>
          <w:marRight w:val="0"/>
          <w:marTop w:val="0"/>
          <w:marBottom w:val="0"/>
          <w:divBdr>
            <w:top w:val="none" w:sz="0" w:space="0" w:color="auto"/>
            <w:left w:val="none" w:sz="0" w:space="0" w:color="auto"/>
            <w:bottom w:val="none" w:sz="0" w:space="0" w:color="auto"/>
            <w:right w:val="none" w:sz="0" w:space="0" w:color="auto"/>
          </w:divBdr>
        </w:div>
        <w:div w:id="73938109">
          <w:marLeft w:val="0"/>
          <w:marRight w:val="0"/>
          <w:marTop w:val="0"/>
          <w:marBottom w:val="0"/>
          <w:divBdr>
            <w:top w:val="none" w:sz="0" w:space="0" w:color="auto"/>
            <w:left w:val="none" w:sz="0" w:space="0" w:color="auto"/>
            <w:bottom w:val="none" w:sz="0" w:space="0" w:color="auto"/>
            <w:right w:val="none" w:sz="0" w:space="0" w:color="auto"/>
          </w:divBdr>
        </w:div>
        <w:div w:id="1485388190">
          <w:marLeft w:val="0"/>
          <w:marRight w:val="0"/>
          <w:marTop w:val="0"/>
          <w:marBottom w:val="0"/>
          <w:divBdr>
            <w:top w:val="none" w:sz="0" w:space="0" w:color="auto"/>
            <w:left w:val="none" w:sz="0" w:space="0" w:color="auto"/>
            <w:bottom w:val="none" w:sz="0" w:space="0" w:color="auto"/>
            <w:right w:val="none" w:sz="0" w:space="0" w:color="auto"/>
          </w:divBdr>
        </w:div>
        <w:div w:id="142820848">
          <w:marLeft w:val="0"/>
          <w:marRight w:val="0"/>
          <w:marTop w:val="0"/>
          <w:marBottom w:val="0"/>
          <w:divBdr>
            <w:top w:val="none" w:sz="0" w:space="0" w:color="auto"/>
            <w:left w:val="none" w:sz="0" w:space="0" w:color="auto"/>
            <w:bottom w:val="none" w:sz="0" w:space="0" w:color="auto"/>
            <w:right w:val="none" w:sz="0" w:space="0" w:color="auto"/>
          </w:divBdr>
        </w:div>
        <w:div w:id="733434016">
          <w:marLeft w:val="0"/>
          <w:marRight w:val="0"/>
          <w:marTop w:val="0"/>
          <w:marBottom w:val="0"/>
          <w:divBdr>
            <w:top w:val="none" w:sz="0" w:space="0" w:color="auto"/>
            <w:left w:val="none" w:sz="0" w:space="0" w:color="auto"/>
            <w:bottom w:val="none" w:sz="0" w:space="0" w:color="auto"/>
            <w:right w:val="none" w:sz="0" w:space="0" w:color="auto"/>
          </w:divBdr>
        </w:div>
        <w:div w:id="742219879">
          <w:marLeft w:val="0"/>
          <w:marRight w:val="0"/>
          <w:marTop w:val="0"/>
          <w:marBottom w:val="0"/>
          <w:divBdr>
            <w:top w:val="none" w:sz="0" w:space="0" w:color="auto"/>
            <w:left w:val="none" w:sz="0" w:space="0" w:color="auto"/>
            <w:bottom w:val="none" w:sz="0" w:space="0" w:color="auto"/>
            <w:right w:val="none" w:sz="0" w:space="0" w:color="auto"/>
          </w:divBdr>
        </w:div>
        <w:div w:id="1763719820">
          <w:marLeft w:val="0"/>
          <w:marRight w:val="0"/>
          <w:marTop w:val="0"/>
          <w:marBottom w:val="0"/>
          <w:divBdr>
            <w:top w:val="none" w:sz="0" w:space="0" w:color="auto"/>
            <w:left w:val="none" w:sz="0" w:space="0" w:color="auto"/>
            <w:bottom w:val="none" w:sz="0" w:space="0" w:color="auto"/>
            <w:right w:val="none" w:sz="0" w:space="0" w:color="auto"/>
          </w:divBdr>
        </w:div>
        <w:div w:id="426000745">
          <w:marLeft w:val="0"/>
          <w:marRight w:val="0"/>
          <w:marTop w:val="0"/>
          <w:marBottom w:val="0"/>
          <w:divBdr>
            <w:top w:val="none" w:sz="0" w:space="0" w:color="auto"/>
            <w:left w:val="none" w:sz="0" w:space="0" w:color="auto"/>
            <w:bottom w:val="none" w:sz="0" w:space="0" w:color="auto"/>
            <w:right w:val="none" w:sz="0" w:space="0" w:color="auto"/>
          </w:divBdr>
        </w:div>
        <w:div w:id="5447840">
          <w:marLeft w:val="0"/>
          <w:marRight w:val="0"/>
          <w:marTop w:val="0"/>
          <w:marBottom w:val="0"/>
          <w:divBdr>
            <w:top w:val="none" w:sz="0" w:space="0" w:color="auto"/>
            <w:left w:val="none" w:sz="0" w:space="0" w:color="auto"/>
            <w:bottom w:val="none" w:sz="0" w:space="0" w:color="auto"/>
            <w:right w:val="none" w:sz="0" w:space="0" w:color="auto"/>
          </w:divBdr>
        </w:div>
        <w:div w:id="447236929">
          <w:marLeft w:val="0"/>
          <w:marRight w:val="0"/>
          <w:marTop w:val="0"/>
          <w:marBottom w:val="0"/>
          <w:divBdr>
            <w:top w:val="none" w:sz="0" w:space="0" w:color="auto"/>
            <w:left w:val="none" w:sz="0" w:space="0" w:color="auto"/>
            <w:bottom w:val="none" w:sz="0" w:space="0" w:color="auto"/>
            <w:right w:val="none" w:sz="0" w:space="0" w:color="auto"/>
          </w:divBdr>
        </w:div>
        <w:div w:id="592469261">
          <w:marLeft w:val="0"/>
          <w:marRight w:val="0"/>
          <w:marTop w:val="0"/>
          <w:marBottom w:val="0"/>
          <w:divBdr>
            <w:top w:val="none" w:sz="0" w:space="0" w:color="auto"/>
            <w:left w:val="none" w:sz="0" w:space="0" w:color="auto"/>
            <w:bottom w:val="none" w:sz="0" w:space="0" w:color="auto"/>
            <w:right w:val="none" w:sz="0" w:space="0" w:color="auto"/>
          </w:divBdr>
        </w:div>
        <w:div w:id="1740707950">
          <w:marLeft w:val="0"/>
          <w:marRight w:val="0"/>
          <w:marTop w:val="0"/>
          <w:marBottom w:val="0"/>
          <w:divBdr>
            <w:top w:val="none" w:sz="0" w:space="0" w:color="auto"/>
            <w:left w:val="none" w:sz="0" w:space="0" w:color="auto"/>
            <w:bottom w:val="none" w:sz="0" w:space="0" w:color="auto"/>
            <w:right w:val="none" w:sz="0" w:space="0" w:color="auto"/>
          </w:divBdr>
        </w:div>
        <w:div w:id="1399355160">
          <w:marLeft w:val="0"/>
          <w:marRight w:val="0"/>
          <w:marTop w:val="0"/>
          <w:marBottom w:val="0"/>
          <w:divBdr>
            <w:top w:val="none" w:sz="0" w:space="0" w:color="auto"/>
            <w:left w:val="none" w:sz="0" w:space="0" w:color="auto"/>
            <w:bottom w:val="none" w:sz="0" w:space="0" w:color="auto"/>
            <w:right w:val="none" w:sz="0" w:space="0" w:color="auto"/>
          </w:divBdr>
        </w:div>
        <w:div w:id="2074967925">
          <w:marLeft w:val="0"/>
          <w:marRight w:val="0"/>
          <w:marTop w:val="0"/>
          <w:marBottom w:val="0"/>
          <w:divBdr>
            <w:top w:val="none" w:sz="0" w:space="0" w:color="auto"/>
            <w:left w:val="none" w:sz="0" w:space="0" w:color="auto"/>
            <w:bottom w:val="none" w:sz="0" w:space="0" w:color="auto"/>
            <w:right w:val="none" w:sz="0" w:space="0" w:color="auto"/>
          </w:divBdr>
        </w:div>
        <w:div w:id="1367369419">
          <w:marLeft w:val="0"/>
          <w:marRight w:val="0"/>
          <w:marTop w:val="0"/>
          <w:marBottom w:val="0"/>
          <w:divBdr>
            <w:top w:val="none" w:sz="0" w:space="0" w:color="auto"/>
            <w:left w:val="none" w:sz="0" w:space="0" w:color="auto"/>
            <w:bottom w:val="none" w:sz="0" w:space="0" w:color="auto"/>
            <w:right w:val="none" w:sz="0" w:space="0" w:color="auto"/>
          </w:divBdr>
        </w:div>
        <w:div w:id="480078250">
          <w:marLeft w:val="0"/>
          <w:marRight w:val="0"/>
          <w:marTop w:val="0"/>
          <w:marBottom w:val="0"/>
          <w:divBdr>
            <w:top w:val="none" w:sz="0" w:space="0" w:color="auto"/>
            <w:left w:val="none" w:sz="0" w:space="0" w:color="auto"/>
            <w:bottom w:val="none" w:sz="0" w:space="0" w:color="auto"/>
            <w:right w:val="none" w:sz="0" w:space="0" w:color="auto"/>
          </w:divBdr>
        </w:div>
        <w:div w:id="1472091396">
          <w:marLeft w:val="0"/>
          <w:marRight w:val="0"/>
          <w:marTop w:val="0"/>
          <w:marBottom w:val="0"/>
          <w:divBdr>
            <w:top w:val="none" w:sz="0" w:space="0" w:color="auto"/>
            <w:left w:val="none" w:sz="0" w:space="0" w:color="auto"/>
            <w:bottom w:val="none" w:sz="0" w:space="0" w:color="auto"/>
            <w:right w:val="none" w:sz="0" w:space="0" w:color="auto"/>
          </w:divBdr>
        </w:div>
        <w:div w:id="668799526">
          <w:marLeft w:val="0"/>
          <w:marRight w:val="0"/>
          <w:marTop w:val="0"/>
          <w:marBottom w:val="0"/>
          <w:divBdr>
            <w:top w:val="none" w:sz="0" w:space="0" w:color="auto"/>
            <w:left w:val="none" w:sz="0" w:space="0" w:color="auto"/>
            <w:bottom w:val="none" w:sz="0" w:space="0" w:color="auto"/>
            <w:right w:val="none" w:sz="0" w:space="0" w:color="auto"/>
          </w:divBdr>
        </w:div>
        <w:div w:id="1456364059">
          <w:marLeft w:val="0"/>
          <w:marRight w:val="0"/>
          <w:marTop w:val="0"/>
          <w:marBottom w:val="0"/>
          <w:divBdr>
            <w:top w:val="none" w:sz="0" w:space="0" w:color="auto"/>
            <w:left w:val="none" w:sz="0" w:space="0" w:color="auto"/>
            <w:bottom w:val="none" w:sz="0" w:space="0" w:color="auto"/>
            <w:right w:val="none" w:sz="0" w:space="0" w:color="auto"/>
          </w:divBdr>
        </w:div>
        <w:div w:id="1417559508">
          <w:marLeft w:val="0"/>
          <w:marRight w:val="0"/>
          <w:marTop w:val="0"/>
          <w:marBottom w:val="0"/>
          <w:divBdr>
            <w:top w:val="none" w:sz="0" w:space="0" w:color="auto"/>
            <w:left w:val="none" w:sz="0" w:space="0" w:color="auto"/>
            <w:bottom w:val="none" w:sz="0" w:space="0" w:color="auto"/>
            <w:right w:val="none" w:sz="0" w:space="0" w:color="auto"/>
          </w:divBdr>
        </w:div>
        <w:div w:id="2078165915">
          <w:marLeft w:val="0"/>
          <w:marRight w:val="0"/>
          <w:marTop w:val="0"/>
          <w:marBottom w:val="0"/>
          <w:divBdr>
            <w:top w:val="none" w:sz="0" w:space="0" w:color="auto"/>
            <w:left w:val="none" w:sz="0" w:space="0" w:color="auto"/>
            <w:bottom w:val="none" w:sz="0" w:space="0" w:color="auto"/>
            <w:right w:val="none" w:sz="0" w:space="0" w:color="auto"/>
          </w:divBdr>
        </w:div>
        <w:div w:id="268054204">
          <w:marLeft w:val="0"/>
          <w:marRight w:val="0"/>
          <w:marTop w:val="0"/>
          <w:marBottom w:val="0"/>
          <w:divBdr>
            <w:top w:val="none" w:sz="0" w:space="0" w:color="auto"/>
            <w:left w:val="none" w:sz="0" w:space="0" w:color="auto"/>
            <w:bottom w:val="none" w:sz="0" w:space="0" w:color="auto"/>
            <w:right w:val="none" w:sz="0" w:space="0" w:color="auto"/>
          </w:divBdr>
        </w:div>
        <w:div w:id="1971744263">
          <w:marLeft w:val="0"/>
          <w:marRight w:val="0"/>
          <w:marTop w:val="0"/>
          <w:marBottom w:val="0"/>
          <w:divBdr>
            <w:top w:val="none" w:sz="0" w:space="0" w:color="auto"/>
            <w:left w:val="none" w:sz="0" w:space="0" w:color="auto"/>
            <w:bottom w:val="none" w:sz="0" w:space="0" w:color="auto"/>
            <w:right w:val="none" w:sz="0" w:space="0" w:color="auto"/>
          </w:divBdr>
        </w:div>
        <w:div w:id="672608294">
          <w:marLeft w:val="0"/>
          <w:marRight w:val="0"/>
          <w:marTop w:val="0"/>
          <w:marBottom w:val="0"/>
          <w:divBdr>
            <w:top w:val="none" w:sz="0" w:space="0" w:color="auto"/>
            <w:left w:val="none" w:sz="0" w:space="0" w:color="auto"/>
            <w:bottom w:val="none" w:sz="0" w:space="0" w:color="auto"/>
            <w:right w:val="none" w:sz="0" w:space="0" w:color="auto"/>
          </w:divBdr>
        </w:div>
        <w:div w:id="802575437">
          <w:marLeft w:val="0"/>
          <w:marRight w:val="0"/>
          <w:marTop w:val="0"/>
          <w:marBottom w:val="0"/>
          <w:divBdr>
            <w:top w:val="none" w:sz="0" w:space="0" w:color="auto"/>
            <w:left w:val="none" w:sz="0" w:space="0" w:color="auto"/>
            <w:bottom w:val="none" w:sz="0" w:space="0" w:color="auto"/>
            <w:right w:val="none" w:sz="0" w:space="0" w:color="auto"/>
          </w:divBdr>
        </w:div>
      </w:divsChild>
    </w:div>
    <w:div w:id="1274436595">
      <w:bodyDiv w:val="1"/>
      <w:marLeft w:val="0"/>
      <w:marRight w:val="0"/>
      <w:marTop w:val="0"/>
      <w:marBottom w:val="0"/>
      <w:divBdr>
        <w:top w:val="none" w:sz="0" w:space="0" w:color="auto"/>
        <w:left w:val="none" w:sz="0" w:space="0" w:color="auto"/>
        <w:bottom w:val="none" w:sz="0" w:space="0" w:color="auto"/>
        <w:right w:val="none" w:sz="0" w:space="0" w:color="auto"/>
      </w:divBdr>
    </w:div>
    <w:div w:id="1794975881">
      <w:bodyDiv w:val="1"/>
      <w:marLeft w:val="0"/>
      <w:marRight w:val="0"/>
      <w:marTop w:val="0"/>
      <w:marBottom w:val="0"/>
      <w:divBdr>
        <w:top w:val="none" w:sz="0" w:space="0" w:color="auto"/>
        <w:left w:val="none" w:sz="0" w:space="0" w:color="auto"/>
        <w:bottom w:val="none" w:sz="0" w:space="0" w:color="auto"/>
        <w:right w:val="none" w:sz="0" w:space="0" w:color="auto"/>
      </w:divBdr>
      <w:divsChild>
        <w:div w:id="1200203">
          <w:marLeft w:val="0"/>
          <w:marRight w:val="0"/>
          <w:marTop w:val="0"/>
          <w:marBottom w:val="0"/>
          <w:divBdr>
            <w:top w:val="none" w:sz="0" w:space="0" w:color="auto"/>
            <w:left w:val="none" w:sz="0" w:space="0" w:color="auto"/>
            <w:bottom w:val="none" w:sz="0" w:space="0" w:color="auto"/>
            <w:right w:val="none" w:sz="0" w:space="0" w:color="auto"/>
          </w:divBdr>
        </w:div>
        <w:div w:id="1664747">
          <w:marLeft w:val="0"/>
          <w:marRight w:val="0"/>
          <w:marTop w:val="0"/>
          <w:marBottom w:val="0"/>
          <w:divBdr>
            <w:top w:val="none" w:sz="0" w:space="0" w:color="auto"/>
            <w:left w:val="none" w:sz="0" w:space="0" w:color="auto"/>
            <w:bottom w:val="none" w:sz="0" w:space="0" w:color="auto"/>
            <w:right w:val="none" w:sz="0" w:space="0" w:color="auto"/>
          </w:divBdr>
        </w:div>
        <w:div w:id="5906411">
          <w:marLeft w:val="0"/>
          <w:marRight w:val="0"/>
          <w:marTop w:val="0"/>
          <w:marBottom w:val="0"/>
          <w:divBdr>
            <w:top w:val="none" w:sz="0" w:space="0" w:color="auto"/>
            <w:left w:val="none" w:sz="0" w:space="0" w:color="auto"/>
            <w:bottom w:val="none" w:sz="0" w:space="0" w:color="auto"/>
            <w:right w:val="none" w:sz="0" w:space="0" w:color="auto"/>
          </w:divBdr>
        </w:div>
        <w:div w:id="8063905">
          <w:marLeft w:val="0"/>
          <w:marRight w:val="0"/>
          <w:marTop w:val="0"/>
          <w:marBottom w:val="0"/>
          <w:divBdr>
            <w:top w:val="none" w:sz="0" w:space="0" w:color="auto"/>
            <w:left w:val="none" w:sz="0" w:space="0" w:color="auto"/>
            <w:bottom w:val="none" w:sz="0" w:space="0" w:color="auto"/>
            <w:right w:val="none" w:sz="0" w:space="0" w:color="auto"/>
          </w:divBdr>
        </w:div>
        <w:div w:id="12653657">
          <w:marLeft w:val="0"/>
          <w:marRight w:val="0"/>
          <w:marTop w:val="0"/>
          <w:marBottom w:val="0"/>
          <w:divBdr>
            <w:top w:val="none" w:sz="0" w:space="0" w:color="auto"/>
            <w:left w:val="none" w:sz="0" w:space="0" w:color="auto"/>
            <w:bottom w:val="none" w:sz="0" w:space="0" w:color="auto"/>
            <w:right w:val="none" w:sz="0" w:space="0" w:color="auto"/>
          </w:divBdr>
        </w:div>
        <w:div w:id="17657661">
          <w:marLeft w:val="0"/>
          <w:marRight w:val="0"/>
          <w:marTop w:val="0"/>
          <w:marBottom w:val="0"/>
          <w:divBdr>
            <w:top w:val="none" w:sz="0" w:space="0" w:color="auto"/>
            <w:left w:val="none" w:sz="0" w:space="0" w:color="auto"/>
            <w:bottom w:val="none" w:sz="0" w:space="0" w:color="auto"/>
            <w:right w:val="none" w:sz="0" w:space="0" w:color="auto"/>
          </w:divBdr>
        </w:div>
        <w:div w:id="19165082">
          <w:marLeft w:val="0"/>
          <w:marRight w:val="0"/>
          <w:marTop w:val="0"/>
          <w:marBottom w:val="0"/>
          <w:divBdr>
            <w:top w:val="none" w:sz="0" w:space="0" w:color="auto"/>
            <w:left w:val="none" w:sz="0" w:space="0" w:color="auto"/>
            <w:bottom w:val="none" w:sz="0" w:space="0" w:color="auto"/>
            <w:right w:val="none" w:sz="0" w:space="0" w:color="auto"/>
          </w:divBdr>
        </w:div>
        <w:div w:id="20864630">
          <w:marLeft w:val="0"/>
          <w:marRight w:val="0"/>
          <w:marTop w:val="0"/>
          <w:marBottom w:val="0"/>
          <w:divBdr>
            <w:top w:val="none" w:sz="0" w:space="0" w:color="auto"/>
            <w:left w:val="none" w:sz="0" w:space="0" w:color="auto"/>
            <w:bottom w:val="none" w:sz="0" w:space="0" w:color="auto"/>
            <w:right w:val="none" w:sz="0" w:space="0" w:color="auto"/>
          </w:divBdr>
        </w:div>
        <w:div w:id="27994596">
          <w:marLeft w:val="0"/>
          <w:marRight w:val="0"/>
          <w:marTop w:val="0"/>
          <w:marBottom w:val="0"/>
          <w:divBdr>
            <w:top w:val="none" w:sz="0" w:space="0" w:color="auto"/>
            <w:left w:val="none" w:sz="0" w:space="0" w:color="auto"/>
            <w:bottom w:val="none" w:sz="0" w:space="0" w:color="auto"/>
            <w:right w:val="none" w:sz="0" w:space="0" w:color="auto"/>
          </w:divBdr>
        </w:div>
        <w:div w:id="45493927">
          <w:marLeft w:val="0"/>
          <w:marRight w:val="0"/>
          <w:marTop w:val="0"/>
          <w:marBottom w:val="0"/>
          <w:divBdr>
            <w:top w:val="none" w:sz="0" w:space="0" w:color="auto"/>
            <w:left w:val="none" w:sz="0" w:space="0" w:color="auto"/>
            <w:bottom w:val="none" w:sz="0" w:space="0" w:color="auto"/>
            <w:right w:val="none" w:sz="0" w:space="0" w:color="auto"/>
          </w:divBdr>
        </w:div>
        <w:div w:id="47194479">
          <w:marLeft w:val="0"/>
          <w:marRight w:val="0"/>
          <w:marTop w:val="0"/>
          <w:marBottom w:val="0"/>
          <w:divBdr>
            <w:top w:val="none" w:sz="0" w:space="0" w:color="auto"/>
            <w:left w:val="none" w:sz="0" w:space="0" w:color="auto"/>
            <w:bottom w:val="none" w:sz="0" w:space="0" w:color="auto"/>
            <w:right w:val="none" w:sz="0" w:space="0" w:color="auto"/>
          </w:divBdr>
        </w:div>
        <w:div w:id="49110170">
          <w:marLeft w:val="0"/>
          <w:marRight w:val="0"/>
          <w:marTop w:val="0"/>
          <w:marBottom w:val="0"/>
          <w:divBdr>
            <w:top w:val="none" w:sz="0" w:space="0" w:color="auto"/>
            <w:left w:val="none" w:sz="0" w:space="0" w:color="auto"/>
            <w:bottom w:val="none" w:sz="0" w:space="0" w:color="auto"/>
            <w:right w:val="none" w:sz="0" w:space="0" w:color="auto"/>
          </w:divBdr>
        </w:div>
        <w:div w:id="56520332">
          <w:marLeft w:val="0"/>
          <w:marRight w:val="0"/>
          <w:marTop w:val="0"/>
          <w:marBottom w:val="0"/>
          <w:divBdr>
            <w:top w:val="none" w:sz="0" w:space="0" w:color="auto"/>
            <w:left w:val="none" w:sz="0" w:space="0" w:color="auto"/>
            <w:bottom w:val="none" w:sz="0" w:space="0" w:color="auto"/>
            <w:right w:val="none" w:sz="0" w:space="0" w:color="auto"/>
          </w:divBdr>
        </w:div>
        <w:div w:id="62070161">
          <w:marLeft w:val="0"/>
          <w:marRight w:val="0"/>
          <w:marTop w:val="0"/>
          <w:marBottom w:val="0"/>
          <w:divBdr>
            <w:top w:val="none" w:sz="0" w:space="0" w:color="auto"/>
            <w:left w:val="none" w:sz="0" w:space="0" w:color="auto"/>
            <w:bottom w:val="none" w:sz="0" w:space="0" w:color="auto"/>
            <w:right w:val="none" w:sz="0" w:space="0" w:color="auto"/>
          </w:divBdr>
        </w:div>
        <w:div w:id="64643008">
          <w:marLeft w:val="0"/>
          <w:marRight w:val="0"/>
          <w:marTop w:val="0"/>
          <w:marBottom w:val="0"/>
          <w:divBdr>
            <w:top w:val="none" w:sz="0" w:space="0" w:color="auto"/>
            <w:left w:val="none" w:sz="0" w:space="0" w:color="auto"/>
            <w:bottom w:val="none" w:sz="0" w:space="0" w:color="auto"/>
            <w:right w:val="none" w:sz="0" w:space="0" w:color="auto"/>
          </w:divBdr>
        </w:div>
        <w:div w:id="69040929">
          <w:marLeft w:val="0"/>
          <w:marRight w:val="0"/>
          <w:marTop w:val="0"/>
          <w:marBottom w:val="0"/>
          <w:divBdr>
            <w:top w:val="none" w:sz="0" w:space="0" w:color="auto"/>
            <w:left w:val="none" w:sz="0" w:space="0" w:color="auto"/>
            <w:bottom w:val="none" w:sz="0" w:space="0" w:color="auto"/>
            <w:right w:val="none" w:sz="0" w:space="0" w:color="auto"/>
          </w:divBdr>
        </w:div>
        <w:div w:id="69930386">
          <w:marLeft w:val="0"/>
          <w:marRight w:val="0"/>
          <w:marTop w:val="0"/>
          <w:marBottom w:val="0"/>
          <w:divBdr>
            <w:top w:val="none" w:sz="0" w:space="0" w:color="auto"/>
            <w:left w:val="none" w:sz="0" w:space="0" w:color="auto"/>
            <w:bottom w:val="none" w:sz="0" w:space="0" w:color="auto"/>
            <w:right w:val="none" w:sz="0" w:space="0" w:color="auto"/>
          </w:divBdr>
        </w:div>
        <w:div w:id="70589571">
          <w:marLeft w:val="0"/>
          <w:marRight w:val="0"/>
          <w:marTop w:val="0"/>
          <w:marBottom w:val="0"/>
          <w:divBdr>
            <w:top w:val="none" w:sz="0" w:space="0" w:color="auto"/>
            <w:left w:val="none" w:sz="0" w:space="0" w:color="auto"/>
            <w:bottom w:val="none" w:sz="0" w:space="0" w:color="auto"/>
            <w:right w:val="none" w:sz="0" w:space="0" w:color="auto"/>
          </w:divBdr>
        </w:div>
        <w:div w:id="70658031">
          <w:marLeft w:val="0"/>
          <w:marRight w:val="0"/>
          <w:marTop w:val="0"/>
          <w:marBottom w:val="0"/>
          <w:divBdr>
            <w:top w:val="none" w:sz="0" w:space="0" w:color="auto"/>
            <w:left w:val="none" w:sz="0" w:space="0" w:color="auto"/>
            <w:bottom w:val="none" w:sz="0" w:space="0" w:color="auto"/>
            <w:right w:val="none" w:sz="0" w:space="0" w:color="auto"/>
          </w:divBdr>
        </w:div>
        <w:div w:id="75565294">
          <w:marLeft w:val="0"/>
          <w:marRight w:val="0"/>
          <w:marTop w:val="0"/>
          <w:marBottom w:val="0"/>
          <w:divBdr>
            <w:top w:val="none" w:sz="0" w:space="0" w:color="auto"/>
            <w:left w:val="none" w:sz="0" w:space="0" w:color="auto"/>
            <w:bottom w:val="none" w:sz="0" w:space="0" w:color="auto"/>
            <w:right w:val="none" w:sz="0" w:space="0" w:color="auto"/>
          </w:divBdr>
        </w:div>
        <w:div w:id="75707058">
          <w:marLeft w:val="0"/>
          <w:marRight w:val="0"/>
          <w:marTop w:val="0"/>
          <w:marBottom w:val="0"/>
          <w:divBdr>
            <w:top w:val="none" w:sz="0" w:space="0" w:color="auto"/>
            <w:left w:val="none" w:sz="0" w:space="0" w:color="auto"/>
            <w:bottom w:val="none" w:sz="0" w:space="0" w:color="auto"/>
            <w:right w:val="none" w:sz="0" w:space="0" w:color="auto"/>
          </w:divBdr>
        </w:div>
        <w:div w:id="78213950">
          <w:marLeft w:val="0"/>
          <w:marRight w:val="0"/>
          <w:marTop w:val="0"/>
          <w:marBottom w:val="0"/>
          <w:divBdr>
            <w:top w:val="none" w:sz="0" w:space="0" w:color="auto"/>
            <w:left w:val="none" w:sz="0" w:space="0" w:color="auto"/>
            <w:bottom w:val="none" w:sz="0" w:space="0" w:color="auto"/>
            <w:right w:val="none" w:sz="0" w:space="0" w:color="auto"/>
          </w:divBdr>
        </w:div>
        <w:div w:id="85198741">
          <w:marLeft w:val="0"/>
          <w:marRight w:val="0"/>
          <w:marTop w:val="0"/>
          <w:marBottom w:val="0"/>
          <w:divBdr>
            <w:top w:val="none" w:sz="0" w:space="0" w:color="auto"/>
            <w:left w:val="none" w:sz="0" w:space="0" w:color="auto"/>
            <w:bottom w:val="none" w:sz="0" w:space="0" w:color="auto"/>
            <w:right w:val="none" w:sz="0" w:space="0" w:color="auto"/>
          </w:divBdr>
        </w:div>
        <w:div w:id="85423925">
          <w:marLeft w:val="0"/>
          <w:marRight w:val="0"/>
          <w:marTop w:val="0"/>
          <w:marBottom w:val="0"/>
          <w:divBdr>
            <w:top w:val="none" w:sz="0" w:space="0" w:color="auto"/>
            <w:left w:val="none" w:sz="0" w:space="0" w:color="auto"/>
            <w:bottom w:val="none" w:sz="0" w:space="0" w:color="auto"/>
            <w:right w:val="none" w:sz="0" w:space="0" w:color="auto"/>
          </w:divBdr>
        </w:div>
        <w:div w:id="89855392">
          <w:marLeft w:val="0"/>
          <w:marRight w:val="0"/>
          <w:marTop w:val="0"/>
          <w:marBottom w:val="0"/>
          <w:divBdr>
            <w:top w:val="none" w:sz="0" w:space="0" w:color="auto"/>
            <w:left w:val="none" w:sz="0" w:space="0" w:color="auto"/>
            <w:bottom w:val="none" w:sz="0" w:space="0" w:color="auto"/>
            <w:right w:val="none" w:sz="0" w:space="0" w:color="auto"/>
          </w:divBdr>
        </w:div>
        <w:div w:id="93090652">
          <w:marLeft w:val="0"/>
          <w:marRight w:val="0"/>
          <w:marTop w:val="0"/>
          <w:marBottom w:val="0"/>
          <w:divBdr>
            <w:top w:val="none" w:sz="0" w:space="0" w:color="auto"/>
            <w:left w:val="none" w:sz="0" w:space="0" w:color="auto"/>
            <w:bottom w:val="none" w:sz="0" w:space="0" w:color="auto"/>
            <w:right w:val="none" w:sz="0" w:space="0" w:color="auto"/>
          </w:divBdr>
        </w:div>
        <w:div w:id="97064967">
          <w:marLeft w:val="0"/>
          <w:marRight w:val="0"/>
          <w:marTop w:val="0"/>
          <w:marBottom w:val="0"/>
          <w:divBdr>
            <w:top w:val="none" w:sz="0" w:space="0" w:color="auto"/>
            <w:left w:val="none" w:sz="0" w:space="0" w:color="auto"/>
            <w:bottom w:val="none" w:sz="0" w:space="0" w:color="auto"/>
            <w:right w:val="none" w:sz="0" w:space="0" w:color="auto"/>
          </w:divBdr>
        </w:div>
        <w:div w:id="102700000">
          <w:marLeft w:val="0"/>
          <w:marRight w:val="0"/>
          <w:marTop w:val="0"/>
          <w:marBottom w:val="0"/>
          <w:divBdr>
            <w:top w:val="none" w:sz="0" w:space="0" w:color="auto"/>
            <w:left w:val="none" w:sz="0" w:space="0" w:color="auto"/>
            <w:bottom w:val="none" w:sz="0" w:space="0" w:color="auto"/>
            <w:right w:val="none" w:sz="0" w:space="0" w:color="auto"/>
          </w:divBdr>
        </w:div>
        <w:div w:id="108353872">
          <w:marLeft w:val="0"/>
          <w:marRight w:val="0"/>
          <w:marTop w:val="0"/>
          <w:marBottom w:val="0"/>
          <w:divBdr>
            <w:top w:val="none" w:sz="0" w:space="0" w:color="auto"/>
            <w:left w:val="none" w:sz="0" w:space="0" w:color="auto"/>
            <w:bottom w:val="none" w:sz="0" w:space="0" w:color="auto"/>
            <w:right w:val="none" w:sz="0" w:space="0" w:color="auto"/>
          </w:divBdr>
        </w:div>
        <w:div w:id="112871754">
          <w:marLeft w:val="0"/>
          <w:marRight w:val="0"/>
          <w:marTop w:val="0"/>
          <w:marBottom w:val="0"/>
          <w:divBdr>
            <w:top w:val="none" w:sz="0" w:space="0" w:color="auto"/>
            <w:left w:val="none" w:sz="0" w:space="0" w:color="auto"/>
            <w:bottom w:val="none" w:sz="0" w:space="0" w:color="auto"/>
            <w:right w:val="none" w:sz="0" w:space="0" w:color="auto"/>
          </w:divBdr>
        </w:div>
        <w:div w:id="114446192">
          <w:marLeft w:val="0"/>
          <w:marRight w:val="0"/>
          <w:marTop w:val="0"/>
          <w:marBottom w:val="0"/>
          <w:divBdr>
            <w:top w:val="none" w:sz="0" w:space="0" w:color="auto"/>
            <w:left w:val="none" w:sz="0" w:space="0" w:color="auto"/>
            <w:bottom w:val="none" w:sz="0" w:space="0" w:color="auto"/>
            <w:right w:val="none" w:sz="0" w:space="0" w:color="auto"/>
          </w:divBdr>
        </w:div>
        <w:div w:id="118502064">
          <w:marLeft w:val="0"/>
          <w:marRight w:val="0"/>
          <w:marTop w:val="0"/>
          <w:marBottom w:val="0"/>
          <w:divBdr>
            <w:top w:val="none" w:sz="0" w:space="0" w:color="auto"/>
            <w:left w:val="none" w:sz="0" w:space="0" w:color="auto"/>
            <w:bottom w:val="none" w:sz="0" w:space="0" w:color="auto"/>
            <w:right w:val="none" w:sz="0" w:space="0" w:color="auto"/>
          </w:divBdr>
        </w:div>
        <w:div w:id="124127221">
          <w:marLeft w:val="0"/>
          <w:marRight w:val="0"/>
          <w:marTop w:val="0"/>
          <w:marBottom w:val="0"/>
          <w:divBdr>
            <w:top w:val="none" w:sz="0" w:space="0" w:color="auto"/>
            <w:left w:val="none" w:sz="0" w:space="0" w:color="auto"/>
            <w:bottom w:val="none" w:sz="0" w:space="0" w:color="auto"/>
            <w:right w:val="none" w:sz="0" w:space="0" w:color="auto"/>
          </w:divBdr>
        </w:div>
        <w:div w:id="125468508">
          <w:marLeft w:val="0"/>
          <w:marRight w:val="0"/>
          <w:marTop w:val="0"/>
          <w:marBottom w:val="0"/>
          <w:divBdr>
            <w:top w:val="none" w:sz="0" w:space="0" w:color="auto"/>
            <w:left w:val="none" w:sz="0" w:space="0" w:color="auto"/>
            <w:bottom w:val="none" w:sz="0" w:space="0" w:color="auto"/>
            <w:right w:val="none" w:sz="0" w:space="0" w:color="auto"/>
          </w:divBdr>
        </w:div>
        <w:div w:id="132064256">
          <w:marLeft w:val="0"/>
          <w:marRight w:val="0"/>
          <w:marTop w:val="0"/>
          <w:marBottom w:val="0"/>
          <w:divBdr>
            <w:top w:val="none" w:sz="0" w:space="0" w:color="auto"/>
            <w:left w:val="none" w:sz="0" w:space="0" w:color="auto"/>
            <w:bottom w:val="none" w:sz="0" w:space="0" w:color="auto"/>
            <w:right w:val="none" w:sz="0" w:space="0" w:color="auto"/>
          </w:divBdr>
        </w:div>
        <w:div w:id="135028387">
          <w:marLeft w:val="0"/>
          <w:marRight w:val="0"/>
          <w:marTop w:val="0"/>
          <w:marBottom w:val="0"/>
          <w:divBdr>
            <w:top w:val="none" w:sz="0" w:space="0" w:color="auto"/>
            <w:left w:val="none" w:sz="0" w:space="0" w:color="auto"/>
            <w:bottom w:val="none" w:sz="0" w:space="0" w:color="auto"/>
            <w:right w:val="none" w:sz="0" w:space="0" w:color="auto"/>
          </w:divBdr>
        </w:div>
        <w:div w:id="140848461">
          <w:marLeft w:val="0"/>
          <w:marRight w:val="0"/>
          <w:marTop w:val="0"/>
          <w:marBottom w:val="0"/>
          <w:divBdr>
            <w:top w:val="none" w:sz="0" w:space="0" w:color="auto"/>
            <w:left w:val="none" w:sz="0" w:space="0" w:color="auto"/>
            <w:bottom w:val="none" w:sz="0" w:space="0" w:color="auto"/>
            <w:right w:val="none" w:sz="0" w:space="0" w:color="auto"/>
          </w:divBdr>
        </w:div>
        <w:div w:id="143861490">
          <w:marLeft w:val="0"/>
          <w:marRight w:val="0"/>
          <w:marTop w:val="0"/>
          <w:marBottom w:val="0"/>
          <w:divBdr>
            <w:top w:val="none" w:sz="0" w:space="0" w:color="auto"/>
            <w:left w:val="none" w:sz="0" w:space="0" w:color="auto"/>
            <w:bottom w:val="none" w:sz="0" w:space="0" w:color="auto"/>
            <w:right w:val="none" w:sz="0" w:space="0" w:color="auto"/>
          </w:divBdr>
        </w:div>
        <w:div w:id="154343732">
          <w:marLeft w:val="0"/>
          <w:marRight w:val="0"/>
          <w:marTop w:val="0"/>
          <w:marBottom w:val="0"/>
          <w:divBdr>
            <w:top w:val="none" w:sz="0" w:space="0" w:color="auto"/>
            <w:left w:val="none" w:sz="0" w:space="0" w:color="auto"/>
            <w:bottom w:val="none" w:sz="0" w:space="0" w:color="auto"/>
            <w:right w:val="none" w:sz="0" w:space="0" w:color="auto"/>
          </w:divBdr>
        </w:div>
        <w:div w:id="154885307">
          <w:marLeft w:val="0"/>
          <w:marRight w:val="0"/>
          <w:marTop w:val="0"/>
          <w:marBottom w:val="0"/>
          <w:divBdr>
            <w:top w:val="none" w:sz="0" w:space="0" w:color="auto"/>
            <w:left w:val="none" w:sz="0" w:space="0" w:color="auto"/>
            <w:bottom w:val="none" w:sz="0" w:space="0" w:color="auto"/>
            <w:right w:val="none" w:sz="0" w:space="0" w:color="auto"/>
          </w:divBdr>
        </w:div>
        <w:div w:id="157158650">
          <w:marLeft w:val="0"/>
          <w:marRight w:val="0"/>
          <w:marTop w:val="0"/>
          <w:marBottom w:val="0"/>
          <w:divBdr>
            <w:top w:val="none" w:sz="0" w:space="0" w:color="auto"/>
            <w:left w:val="none" w:sz="0" w:space="0" w:color="auto"/>
            <w:bottom w:val="none" w:sz="0" w:space="0" w:color="auto"/>
            <w:right w:val="none" w:sz="0" w:space="0" w:color="auto"/>
          </w:divBdr>
        </w:div>
        <w:div w:id="157161092">
          <w:marLeft w:val="0"/>
          <w:marRight w:val="0"/>
          <w:marTop w:val="0"/>
          <w:marBottom w:val="0"/>
          <w:divBdr>
            <w:top w:val="none" w:sz="0" w:space="0" w:color="auto"/>
            <w:left w:val="none" w:sz="0" w:space="0" w:color="auto"/>
            <w:bottom w:val="none" w:sz="0" w:space="0" w:color="auto"/>
            <w:right w:val="none" w:sz="0" w:space="0" w:color="auto"/>
          </w:divBdr>
        </w:div>
        <w:div w:id="172232527">
          <w:marLeft w:val="0"/>
          <w:marRight w:val="0"/>
          <w:marTop w:val="0"/>
          <w:marBottom w:val="0"/>
          <w:divBdr>
            <w:top w:val="none" w:sz="0" w:space="0" w:color="auto"/>
            <w:left w:val="none" w:sz="0" w:space="0" w:color="auto"/>
            <w:bottom w:val="none" w:sz="0" w:space="0" w:color="auto"/>
            <w:right w:val="none" w:sz="0" w:space="0" w:color="auto"/>
          </w:divBdr>
        </w:div>
        <w:div w:id="182288161">
          <w:marLeft w:val="0"/>
          <w:marRight w:val="0"/>
          <w:marTop w:val="0"/>
          <w:marBottom w:val="0"/>
          <w:divBdr>
            <w:top w:val="none" w:sz="0" w:space="0" w:color="auto"/>
            <w:left w:val="none" w:sz="0" w:space="0" w:color="auto"/>
            <w:bottom w:val="none" w:sz="0" w:space="0" w:color="auto"/>
            <w:right w:val="none" w:sz="0" w:space="0" w:color="auto"/>
          </w:divBdr>
        </w:div>
        <w:div w:id="192308291">
          <w:marLeft w:val="0"/>
          <w:marRight w:val="0"/>
          <w:marTop w:val="0"/>
          <w:marBottom w:val="0"/>
          <w:divBdr>
            <w:top w:val="none" w:sz="0" w:space="0" w:color="auto"/>
            <w:left w:val="none" w:sz="0" w:space="0" w:color="auto"/>
            <w:bottom w:val="none" w:sz="0" w:space="0" w:color="auto"/>
            <w:right w:val="none" w:sz="0" w:space="0" w:color="auto"/>
          </w:divBdr>
        </w:div>
        <w:div w:id="193006117">
          <w:marLeft w:val="0"/>
          <w:marRight w:val="0"/>
          <w:marTop w:val="0"/>
          <w:marBottom w:val="0"/>
          <w:divBdr>
            <w:top w:val="none" w:sz="0" w:space="0" w:color="auto"/>
            <w:left w:val="none" w:sz="0" w:space="0" w:color="auto"/>
            <w:bottom w:val="none" w:sz="0" w:space="0" w:color="auto"/>
            <w:right w:val="none" w:sz="0" w:space="0" w:color="auto"/>
          </w:divBdr>
        </w:div>
        <w:div w:id="195319126">
          <w:marLeft w:val="0"/>
          <w:marRight w:val="0"/>
          <w:marTop w:val="0"/>
          <w:marBottom w:val="0"/>
          <w:divBdr>
            <w:top w:val="none" w:sz="0" w:space="0" w:color="auto"/>
            <w:left w:val="none" w:sz="0" w:space="0" w:color="auto"/>
            <w:bottom w:val="none" w:sz="0" w:space="0" w:color="auto"/>
            <w:right w:val="none" w:sz="0" w:space="0" w:color="auto"/>
          </w:divBdr>
        </w:div>
        <w:div w:id="208759484">
          <w:marLeft w:val="0"/>
          <w:marRight w:val="0"/>
          <w:marTop w:val="0"/>
          <w:marBottom w:val="0"/>
          <w:divBdr>
            <w:top w:val="none" w:sz="0" w:space="0" w:color="auto"/>
            <w:left w:val="none" w:sz="0" w:space="0" w:color="auto"/>
            <w:bottom w:val="none" w:sz="0" w:space="0" w:color="auto"/>
            <w:right w:val="none" w:sz="0" w:space="0" w:color="auto"/>
          </w:divBdr>
        </w:div>
        <w:div w:id="211967929">
          <w:marLeft w:val="0"/>
          <w:marRight w:val="0"/>
          <w:marTop w:val="0"/>
          <w:marBottom w:val="0"/>
          <w:divBdr>
            <w:top w:val="none" w:sz="0" w:space="0" w:color="auto"/>
            <w:left w:val="none" w:sz="0" w:space="0" w:color="auto"/>
            <w:bottom w:val="none" w:sz="0" w:space="0" w:color="auto"/>
            <w:right w:val="none" w:sz="0" w:space="0" w:color="auto"/>
          </w:divBdr>
        </w:div>
        <w:div w:id="216402617">
          <w:marLeft w:val="0"/>
          <w:marRight w:val="0"/>
          <w:marTop w:val="0"/>
          <w:marBottom w:val="0"/>
          <w:divBdr>
            <w:top w:val="none" w:sz="0" w:space="0" w:color="auto"/>
            <w:left w:val="none" w:sz="0" w:space="0" w:color="auto"/>
            <w:bottom w:val="none" w:sz="0" w:space="0" w:color="auto"/>
            <w:right w:val="none" w:sz="0" w:space="0" w:color="auto"/>
          </w:divBdr>
        </w:div>
        <w:div w:id="217933068">
          <w:marLeft w:val="0"/>
          <w:marRight w:val="0"/>
          <w:marTop w:val="0"/>
          <w:marBottom w:val="0"/>
          <w:divBdr>
            <w:top w:val="none" w:sz="0" w:space="0" w:color="auto"/>
            <w:left w:val="none" w:sz="0" w:space="0" w:color="auto"/>
            <w:bottom w:val="none" w:sz="0" w:space="0" w:color="auto"/>
            <w:right w:val="none" w:sz="0" w:space="0" w:color="auto"/>
          </w:divBdr>
        </w:div>
        <w:div w:id="219483043">
          <w:marLeft w:val="0"/>
          <w:marRight w:val="0"/>
          <w:marTop w:val="0"/>
          <w:marBottom w:val="0"/>
          <w:divBdr>
            <w:top w:val="none" w:sz="0" w:space="0" w:color="auto"/>
            <w:left w:val="none" w:sz="0" w:space="0" w:color="auto"/>
            <w:bottom w:val="none" w:sz="0" w:space="0" w:color="auto"/>
            <w:right w:val="none" w:sz="0" w:space="0" w:color="auto"/>
          </w:divBdr>
        </w:div>
        <w:div w:id="219562315">
          <w:marLeft w:val="0"/>
          <w:marRight w:val="0"/>
          <w:marTop w:val="0"/>
          <w:marBottom w:val="0"/>
          <w:divBdr>
            <w:top w:val="none" w:sz="0" w:space="0" w:color="auto"/>
            <w:left w:val="none" w:sz="0" w:space="0" w:color="auto"/>
            <w:bottom w:val="none" w:sz="0" w:space="0" w:color="auto"/>
            <w:right w:val="none" w:sz="0" w:space="0" w:color="auto"/>
          </w:divBdr>
        </w:div>
        <w:div w:id="220022819">
          <w:marLeft w:val="0"/>
          <w:marRight w:val="0"/>
          <w:marTop w:val="0"/>
          <w:marBottom w:val="0"/>
          <w:divBdr>
            <w:top w:val="none" w:sz="0" w:space="0" w:color="auto"/>
            <w:left w:val="none" w:sz="0" w:space="0" w:color="auto"/>
            <w:bottom w:val="none" w:sz="0" w:space="0" w:color="auto"/>
            <w:right w:val="none" w:sz="0" w:space="0" w:color="auto"/>
          </w:divBdr>
        </w:div>
        <w:div w:id="226497389">
          <w:marLeft w:val="0"/>
          <w:marRight w:val="0"/>
          <w:marTop w:val="0"/>
          <w:marBottom w:val="0"/>
          <w:divBdr>
            <w:top w:val="none" w:sz="0" w:space="0" w:color="auto"/>
            <w:left w:val="none" w:sz="0" w:space="0" w:color="auto"/>
            <w:bottom w:val="none" w:sz="0" w:space="0" w:color="auto"/>
            <w:right w:val="none" w:sz="0" w:space="0" w:color="auto"/>
          </w:divBdr>
        </w:div>
        <w:div w:id="230309997">
          <w:marLeft w:val="0"/>
          <w:marRight w:val="0"/>
          <w:marTop w:val="0"/>
          <w:marBottom w:val="0"/>
          <w:divBdr>
            <w:top w:val="none" w:sz="0" w:space="0" w:color="auto"/>
            <w:left w:val="none" w:sz="0" w:space="0" w:color="auto"/>
            <w:bottom w:val="none" w:sz="0" w:space="0" w:color="auto"/>
            <w:right w:val="none" w:sz="0" w:space="0" w:color="auto"/>
          </w:divBdr>
        </w:div>
        <w:div w:id="236475857">
          <w:marLeft w:val="0"/>
          <w:marRight w:val="0"/>
          <w:marTop w:val="0"/>
          <w:marBottom w:val="0"/>
          <w:divBdr>
            <w:top w:val="none" w:sz="0" w:space="0" w:color="auto"/>
            <w:left w:val="none" w:sz="0" w:space="0" w:color="auto"/>
            <w:bottom w:val="none" w:sz="0" w:space="0" w:color="auto"/>
            <w:right w:val="none" w:sz="0" w:space="0" w:color="auto"/>
          </w:divBdr>
        </w:div>
        <w:div w:id="240725248">
          <w:marLeft w:val="0"/>
          <w:marRight w:val="0"/>
          <w:marTop w:val="0"/>
          <w:marBottom w:val="0"/>
          <w:divBdr>
            <w:top w:val="none" w:sz="0" w:space="0" w:color="auto"/>
            <w:left w:val="none" w:sz="0" w:space="0" w:color="auto"/>
            <w:bottom w:val="none" w:sz="0" w:space="0" w:color="auto"/>
            <w:right w:val="none" w:sz="0" w:space="0" w:color="auto"/>
          </w:divBdr>
        </w:div>
        <w:div w:id="242034676">
          <w:marLeft w:val="0"/>
          <w:marRight w:val="0"/>
          <w:marTop w:val="0"/>
          <w:marBottom w:val="0"/>
          <w:divBdr>
            <w:top w:val="none" w:sz="0" w:space="0" w:color="auto"/>
            <w:left w:val="none" w:sz="0" w:space="0" w:color="auto"/>
            <w:bottom w:val="none" w:sz="0" w:space="0" w:color="auto"/>
            <w:right w:val="none" w:sz="0" w:space="0" w:color="auto"/>
          </w:divBdr>
        </w:div>
        <w:div w:id="243808547">
          <w:marLeft w:val="0"/>
          <w:marRight w:val="0"/>
          <w:marTop w:val="0"/>
          <w:marBottom w:val="0"/>
          <w:divBdr>
            <w:top w:val="none" w:sz="0" w:space="0" w:color="auto"/>
            <w:left w:val="none" w:sz="0" w:space="0" w:color="auto"/>
            <w:bottom w:val="none" w:sz="0" w:space="0" w:color="auto"/>
            <w:right w:val="none" w:sz="0" w:space="0" w:color="auto"/>
          </w:divBdr>
        </w:div>
        <w:div w:id="251359772">
          <w:marLeft w:val="0"/>
          <w:marRight w:val="0"/>
          <w:marTop w:val="0"/>
          <w:marBottom w:val="0"/>
          <w:divBdr>
            <w:top w:val="none" w:sz="0" w:space="0" w:color="auto"/>
            <w:left w:val="none" w:sz="0" w:space="0" w:color="auto"/>
            <w:bottom w:val="none" w:sz="0" w:space="0" w:color="auto"/>
            <w:right w:val="none" w:sz="0" w:space="0" w:color="auto"/>
          </w:divBdr>
        </w:div>
        <w:div w:id="251814811">
          <w:marLeft w:val="0"/>
          <w:marRight w:val="0"/>
          <w:marTop w:val="0"/>
          <w:marBottom w:val="0"/>
          <w:divBdr>
            <w:top w:val="none" w:sz="0" w:space="0" w:color="auto"/>
            <w:left w:val="none" w:sz="0" w:space="0" w:color="auto"/>
            <w:bottom w:val="none" w:sz="0" w:space="0" w:color="auto"/>
            <w:right w:val="none" w:sz="0" w:space="0" w:color="auto"/>
          </w:divBdr>
        </w:div>
        <w:div w:id="252593101">
          <w:marLeft w:val="0"/>
          <w:marRight w:val="0"/>
          <w:marTop w:val="0"/>
          <w:marBottom w:val="0"/>
          <w:divBdr>
            <w:top w:val="none" w:sz="0" w:space="0" w:color="auto"/>
            <w:left w:val="none" w:sz="0" w:space="0" w:color="auto"/>
            <w:bottom w:val="none" w:sz="0" w:space="0" w:color="auto"/>
            <w:right w:val="none" w:sz="0" w:space="0" w:color="auto"/>
          </w:divBdr>
        </w:div>
        <w:div w:id="255017936">
          <w:marLeft w:val="0"/>
          <w:marRight w:val="0"/>
          <w:marTop w:val="0"/>
          <w:marBottom w:val="0"/>
          <w:divBdr>
            <w:top w:val="none" w:sz="0" w:space="0" w:color="auto"/>
            <w:left w:val="none" w:sz="0" w:space="0" w:color="auto"/>
            <w:bottom w:val="none" w:sz="0" w:space="0" w:color="auto"/>
            <w:right w:val="none" w:sz="0" w:space="0" w:color="auto"/>
          </w:divBdr>
        </w:div>
        <w:div w:id="256444334">
          <w:marLeft w:val="0"/>
          <w:marRight w:val="0"/>
          <w:marTop w:val="0"/>
          <w:marBottom w:val="0"/>
          <w:divBdr>
            <w:top w:val="none" w:sz="0" w:space="0" w:color="auto"/>
            <w:left w:val="none" w:sz="0" w:space="0" w:color="auto"/>
            <w:bottom w:val="none" w:sz="0" w:space="0" w:color="auto"/>
            <w:right w:val="none" w:sz="0" w:space="0" w:color="auto"/>
          </w:divBdr>
        </w:div>
        <w:div w:id="273055023">
          <w:marLeft w:val="0"/>
          <w:marRight w:val="0"/>
          <w:marTop w:val="0"/>
          <w:marBottom w:val="0"/>
          <w:divBdr>
            <w:top w:val="none" w:sz="0" w:space="0" w:color="auto"/>
            <w:left w:val="none" w:sz="0" w:space="0" w:color="auto"/>
            <w:bottom w:val="none" w:sz="0" w:space="0" w:color="auto"/>
            <w:right w:val="none" w:sz="0" w:space="0" w:color="auto"/>
          </w:divBdr>
        </w:div>
        <w:div w:id="273362344">
          <w:marLeft w:val="0"/>
          <w:marRight w:val="0"/>
          <w:marTop w:val="0"/>
          <w:marBottom w:val="0"/>
          <w:divBdr>
            <w:top w:val="none" w:sz="0" w:space="0" w:color="auto"/>
            <w:left w:val="none" w:sz="0" w:space="0" w:color="auto"/>
            <w:bottom w:val="none" w:sz="0" w:space="0" w:color="auto"/>
            <w:right w:val="none" w:sz="0" w:space="0" w:color="auto"/>
          </w:divBdr>
        </w:div>
        <w:div w:id="275647094">
          <w:marLeft w:val="0"/>
          <w:marRight w:val="0"/>
          <w:marTop w:val="0"/>
          <w:marBottom w:val="0"/>
          <w:divBdr>
            <w:top w:val="none" w:sz="0" w:space="0" w:color="auto"/>
            <w:left w:val="none" w:sz="0" w:space="0" w:color="auto"/>
            <w:bottom w:val="none" w:sz="0" w:space="0" w:color="auto"/>
            <w:right w:val="none" w:sz="0" w:space="0" w:color="auto"/>
          </w:divBdr>
        </w:div>
        <w:div w:id="277183382">
          <w:marLeft w:val="0"/>
          <w:marRight w:val="0"/>
          <w:marTop w:val="0"/>
          <w:marBottom w:val="0"/>
          <w:divBdr>
            <w:top w:val="none" w:sz="0" w:space="0" w:color="auto"/>
            <w:left w:val="none" w:sz="0" w:space="0" w:color="auto"/>
            <w:bottom w:val="none" w:sz="0" w:space="0" w:color="auto"/>
            <w:right w:val="none" w:sz="0" w:space="0" w:color="auto"/>
          </w:divBdr>
        </w:div>
        <w:div w:id="279461040">
          <w:marLeft w:val="0"/>
          <w:marRight w:val="0"/>
          <w:marTop w:val="0"/>
          <w:marBottom w:val="0"/>
          <w:divBdr>
            <w:top w:val="none" w:sz="0" w:space="0" w:color="auto"/>
            <w:left w:val="none" w:sz="0" w:space="0" w:color="auto"/>
            <w:bottom w:val="none" w:sz="0" w:space="0" w:color="auto"/>
            <w:right w:val="none" w:sz="0" w:space="0" w:color="auto"/>
          </w:divBdr>
        </w:div>
        <w:div w:id="280036748">
          <w:marLeft w:val="0"/>
          <w:marRight w:val="0"/>
          <w:marTop w:val="0"/>
          <w:marBottom w:val="0"/>
          <w:divBdr>
            <w:top w:val="none" w:sz="0" w:space="0" w:color="auto"/>
            <w:left w:val="none" w:sz="0" w:space="0" w:color="auto"/>
            <w:bottom w:val="none" w:sz="0" w:space="0" w:color="auto"/>
            <w:right w:val="none" w:sz="0" w:space="0" w:color="auto"/>
          </w:divBdr>
        </w:div>
        <w:div w:id="280110563">
          <w:marLeft w:val="0"/>
          <w:marRight w:val="0"/>
          <w:marTop w:val="0"/>
          <w:marBottom w:val="0"/>
          <w:divBdr>
            <w:top w:val="none" w:sz="0" w:space="0" w:color="auto"/>
            <w:left w:val="none" w:sz="0" w:space="0" w:color="auto"/>
            <w:bottom w:val="none" w:sz="0" w:space="0" w:color="auto"/>
            <w:right w:val="none" w:sz="0" w:space="0" w:color="auto"/>
          </w:divBdr>
        </w:div>
        <w:div w:id="281423280">
          <w:marLeft w:val="0"/>
          <w:marRight w:val="0"/>
          <w:marTop w:val="0"/>
          <w:marBottom w:val="0"/>
          <w:divBdr>
            <w:top w:val="none" w:sz="0" w:space="0" w:color="auto"/>
            <w:left w:val="none" w:sz="0" w:space="0" w:color="auto"/>
            <w:bottom w:val="none" w:sz="0" w:space="0" w:color="auto"/>
            <w:right w:val="none" w:sz="0" w:space="0" w:color="auto"/>
          </w:divBdr>
        </w:div>
        <w:div w:id="286275147">
          <w:marLeft w:val="0"/>
          <w:marRight w:val="0"/>
          <w:marTop w:val="0"/>
          <w:marBottom w:val="0"/>
          <w:divBdr>
            <w:top w:val="none" w:sz="0" w:space="0" w:color="auto"/>
            <w:left w:val="none" w:sz="0" w:space="0" w:color="auto"/>
            <w:bottom w:val="none" w:sz="0" w:space="0" w:color="auto"/>
            <w:right w:val="none" w:sz="0" w:space="0" w:color="auto"/>
          </w:divBdr>
        </w:div>
        <w:div w:id="296108561">
          <w:marLeft w:val="0"/>
          <w:marRight w:val="0"/>
          <w:marTop w:val="0"/>
          <w:marBottom w:val="0"/>
          <w:divBdr>
            <w:top w:val="none" w:sz="0" w:space="0" w:color="auto"/>
            <w:left w:val="none" w:sz="0" w:space="0" w:color="auto"/>
            <w:bottom w:val="none" w:sz="0" w:space="0" w:color="auto"/>
            <w:right w:val="none" w:sz="0" w:space="0" w:color="auto"/>
          </w:divBdr>
        </w:div>
        <w:div w:id="296422090">
          <w:marLeft w:val="0"/>
          <w:marRight w:val="0"/>
          <w:marTop w:val="0"/>
          <w:marBottom w:val="0"/>
          <w:divBdr>
            <w:top w:val="none" w:sz="0" w:space="0" w:color="auto"/>
            <w:left w:val="none" w:sz="0" w:space="0" w:color="auto"/>
            <w:bottom w:val="none" w:sz="0" w:space="0" w:color="auto"/>
            <w:right w:val="none" w:sz="0" w:space="0" w:color="auto"/>
          </w:divBdr>
        </w:div>
        <w:div w:id="299648781">
          <w:marLeft w:val="0"/>
          <w:marRight w:val="0"/>
          <w:marTop w:val="0"/>
          <w:marBottom w:val="0"/>
          <w:divBdr>
            <w:top w:val="none" w:sz="0" w:space="0" w:color="auto"/>
            <w:left w:val="none" w:sz="0" w:space="0" w:color="auto"/>
            <w:bottom w:val="none" w:sz="0" w:space="0" w:color="auto"/>
            <w:right w:val="none" w:sz="0" w:space="0" w:color="auto"/>
          </w:divBdr>
        </w:div>
        <w:div w:id="301010345">
          <w:marLeft w:val="0"/>
          <w:marRight w:val="0"/>
          <w:marTop w:val="0"/>
          <w:marBottom w:val="0"/>
          <w:divBdr>
            <w:top w:val="none" w:sz="0" w:space="0" w:color="auto"/>
            <w:left w:val="none" w:sz="0" w:space="0" w:color="auto"/>
            <w:bottom w:val="none" w:sz="0" w:space="0" w:color="auto"/>
            <w:right w:val="none" w:sz="0" w:space="0" w:color="auto"/>
          </w:divBdr>
        </w:div>
        <w:div w:id="302541669">
          <w:marLeft w:val="0"/>
          <w:marRight w:val="0"/>
          <w:marTop w:val="0"/>
          <w:marBottom w:val="0"/>
          <w:divBdr>
            <w:top w:val="none" w:sz="0" w:space="0" w:color="auto"/>
            <w:left w:val="none" w:sz="0" w:space="0" w:color="auto"/>
            <w:bottom w:val="none" w:sz="0" w:space="0" w:color="auto"/>
            <w:right w:val="none" w:sz="0" w:space="0" w:color="auto"/>
          </w:divBdr>
        </w:div>
        <w:div w:id="306664846">
          <w:marLeft w:val="0"/>
          <w:marRight w:val="0"/>
          <w:marTop w:val="0"/>
          <w:marBottom w:val="0"/>
          <w:divBdr>
            <w:top w:val="none" w:sz="0" w:space="0" w:color="auto"/>
            <w:left w:val="none" w:sz="0" w:space="0" w:color="auto"/>
            <w:bottom w:val="none" w:sz="0" w:space="0" w:color="auto"/>
            <w:right w:val="none" w:sz="0" w:space="0" w:color="auto"/>
          </w:divBdr>
        </w:div>
        <w:div w:id="332605840">
          <w:marLeft w:val="0"/>
          <w:marRight w:val="0"/>
          <w:marTop w:val="0"/>
          <w:marBottom w:val="0"/>
          <w:divBdr>
            <w:top w:val="none" w:sz="0" w:space="0" w:color="auto"/>
            <w:left w:val="none" w:sz="0" w:space="0" w:color="auto"/>
            <w:bottom w:val="none" w:sz="0" w:space="0" w:color="auto"/>
            <w:right w:val="none" w:sz="0" w:space="0" w:color="auto"/>
          </w:divBdr>
        </w:div>
        <w:div w:id="333262899">
          <w:marLeft w:val="0"/>
          <w:marRight w:val="0"/>
          <w:marTop w:val="0"/>
          <w:marBottom w:val="0"/>
          <w:divBdr>
            <w:top w:val="none" w:sz="0" w:space="0" w:color="auto"/>
            <w:left w:val="none" w:sz="0" w:space="0" w:color="auto"/>
            <w:bottom w:val="none" w:sz="0" w:space="0" w:color="auto"/>
            <w:right w:val="none" w:sz="0" w:space="0" w:color="auto"/>
          </w:divBdr>
        </w:div>
        <w:div w:id="335956866">
          <w:marLeft w:val="0"/>
          <w:marRight w:val="0"/>
          <w:marTop w:val="0"/>
          <w:marBottom w:val="0"/>
          <w:divBdr>
            <w:top w:val="none" w:sz="0" w:space="0" w:color="auto"/>
            <w:left w:val="none" w:sz="0" w:space="0" w:color="auto"/>
            <w:bottom w:val="none" w:sz="0" w:space="0" w:color="auto"/>
            <w:right w:val="none" w:sz="0" w:space="0" w:color="auto"/>
          </w:divBdr>
        </w:div>
        <w:div w:id="336420422">
          <w:marLeft w:val="0"/>
          <w:marRight w:val="0"/>
          <w:marTop w:val="0"/>
          <w:marBottom w:val="0"/>
          <w:divBdr>
            <w:top w:val="none" w:sz="0" w:space="0" w:color="auto"/>
            <w:left w:val="none" w:sz="0" w:space="0" w:color="auto"/>
            <w:bottom w:val="none" w:sz="0" w:space="0" w:color="auto"/>
            <w:right w:val="none" w:sz="0" w:space="0" w:color="auto"/>
          </w:divBdr>
        </w:div>
        <w:div w:id="339965939">
          <w:marLeft w:val="0"/>
          <w:marRight w:val="0"/>
          <w:marTop w:val="0"/>
          <w:marBottom w:val="0"/>
          <w:divBdr>
            <w:top w:val="none" w:sz="0" w:space="0" w:color="auto"/>
            <w:left w:val="none" w:sz="0" w:space="0" w:color="auto"/>
            <w:bottom w:val="none" w:sz="0" w:space="0" w:color="auto"/>
            <w:right w:val="none" w:sz="0" w:space="0" w:color="auto"/>
          </w:divBdr>
        </w:div>
        <w:div w:id="340789303">
          <w:marLeft w:val="0"/>
          <w:marRight w:val="0"/>
          <w:marTop w:val="0"/>
          <w:marBottom w:val="0"/>
          <w:divBdr>
            <w:top w:val="none" w:sz="0" w:space="0" w:color="auto"/>
            <w:left w:val="none" w:sz="0" w:space="0" w:color="auto"/>
            <w:bottom w:val="none" w:sz="0" w:space="0" w:color="auto"/>
            <w:right w:val="none" w:sz="0" w:space="0" w:color="auto"/>
          </w:divBdr>
        </w:div>
        <w:div w:id="343168453">
          <w:marLeft w:val="0"/>
          <w:marRight w:val="0"/>
          <w:marTop w:val="0"/>
          <w:marBottom w:val="0"/>
          <w:divBdr>
            <w:top w:val="none" w:sz="0" w:space="0" w:color="auto"/>
            <w:left w:val="none" w:sz="0" w:space="0" w:color="auto"/>
            <w:bottom w:val="none" w:sz="0" w:space="0" w:color="auto"/>
            <w:right w:val="none" w:sz="0" w:space="0" w:color="auto"/>
          </w:divBdr>
        </w:div>
        <w:div w:id="347291293">
          <w:marLeft w:val="0"/>
          <w:marRight w:val="0"/>
          <w:marTop w:val="0"/>
          <w:marBottom w:val="0"/>
          <w:divBdr>
            <w:top w:val="none" w:sz="0" w:space="0" w:color="auto"/>
            <w:left w:val="none" w:sz="0" w:space="0" w:color="auto"/>
            <w:bottom w:val="none" w:sz="0" w:space="0" w:color="auto"/>
            <w:right w:val="none" w:sz="0" w:space="0" w:color="auto"/>
          </w:divBdr>
        </w:div>
        <w:div w:id="355817550">
          <w:marLeft w:val="0"/>
          <w:marRight w:val="0"/>
          <w:marTop w:val="0"/>
          <w:marBottom w:val="0"/>
          <w:divBdr>
            <w:top w:val="none" w:sz="0" w:space="0" w:color="auto"/>
            <w:left w:val="none" w:sz="0" w:space="0" w:color="auto"/>
            <w:bottom w:val="none" w:sz="0" w:space="0" w:color="auto"/>
            <w:right w:val="none" w:sz="0" w:space="0" w:color="auto"/>
          </w:divBdr>
        </w:div>
        <w:div w:id="366099601">
          <w:marLeft w:val="0"/>
          <w:marRight w:val="0"/>
          <w:marTop w:val="0"/>
          <w:marBottom w:val="0"/>
          <w:divBdr>
            <w:top w:val="none" w:sz="0" w:space="0" w:color="auto"/>
            <w:left w:val="none" w:sz="0" w:space="0" w:color="auto"/>
            <w:bottom w:val="none" w:sz="0" w:space="0" w:color="auto"/>
            <w:right w:val="none" w:sz="0" w:space="0" w:color="auto"/>
          </w:divBdr>
        </w:div>
        <w:div w:id="368991214">
          <w:marLeft w:val="0"/>
          <w:marRight w:val="0"/>
          <w:marTop w:val="0"/>
          <w:marBottom w:val="0"/>
          <w:divBdr>
            <w:top w:val="none" w:sz="0" w:space="0" w:color="auto"/>
            <w:left w:val="none" w:sz="0" w:space="0" w:color="auto"/>
            <w:bottom w:val="none" w:sz="0" w:space="0" w:color="auto"/>
            <w:right w:val="none" w:sz="0" w:space="0" w:color="auto"/>
          </w:divBdr>
        </w:div>
        <w:div w:id="369577469">
          <w:marLeft w:val="0"/>
          <w:marRight w:val="0"/>
          <w:marTop w:val="0"/>
          <w:marBottom w:val="0"/>
          <w:divBdr>
            <w:top w:val="none" w:sz="0" w:space="0" w:color="auto"/>
            <w:left w:val="none" w:sz="0" w:space="0" w:color="auto"/>
            <w:bottom w:val="none" w:sz="0" w:space="0" w:color="auto"/>
            <w:right w:val="none" w:sz="0" w:space="0" w:color="auto"/>
          </w:divBdr>
        </w:div>
        <w:div w:id="372273823">
          <w:marLeft w:val="0"/>
          <w:marRight w:val="0"/>
          <w:marTop w:val="0"/>
          <w:marBottom w:val="0"/>
          <w:divBdr>
            <w:top w:val="none" w:sz="0" w:space="0" w:color="auto"/>
            <w:left w:val="none" w:sz="0" w:space="0" w:color="auto"/>
            <w:bottom w:val="none" w:sz="0" w:space="0" w:color="auto"/>
            <w:right w:val="none" w:sz="0" w:space="0" w:color="auto"/>
          </w:divBdr>
        </w:div>
        <w:div w:id="375929826">
          <w:marLeft w:val="0"/>
          <w:marRight w:val="0"/>
          <w:marTop w:val="0"/>
          <w:marBottom w:val="0"/>
          <w:divBdr>
            <w:top w:val="none" w:sz="0" w:space="0" w:color="auto"/>
            <w:left w:val="none" w:sz="0" w:space="0" w:color="auto"/>
            <w:bottom w:val="none" w:sz="0" w:space="0" w:color="auto"/>
            <w:right w:val="none" w:sz="0" w:space="0" w:color="auto"/>
          </w:divBdr>
        </w:div>
        <w:div w:id="377046754">
          <w:marLeft w:val="0"/>
          <w:marRight w:val="0"/>
          <w:marTop w:val="0"/>
          <w:marBottom w:val="0"/>
          <w:divBdr>
            <w:top w:val="none" w:sz="0" w:space="0" w:color="auto"/>
            <w:left w:val="none" w:sz="0" w:space="0" w:color="auto"/>
            <w:bottom w:val="none" w:sz="0" w:space="0" w:color="auto"/>
            <w:right w:val="none" w:sz="0" w:space="0" w:color="auto"/>
          </w:divBdr>
        </w:div>
        <w:div w:id="384109016">
          <w:marLeft w:val="0"/>
          <w:marRight w:val="0"/>
          <w:marTop w:val="0"/>
          <w:marBottom w:val="0"/>
          <w:divBdr>
            <w:top w:val="none" w:sz="0" w:space="0" w:color="auto"/>
            <w:left w:val="none" w:sz="0" w:space="0" w:color="auto"/>
            <w:bottom w:val="none" w:sz="0" w:space="0" w:color="auto"/>
            <w:right w:val="none" w:sz="0" w:space="0" w:color="auto"/>
          </w:divBdr>
        </w:div>
        <w:div w:id="386101509">
          <w:marLeft w:val="0"/>
          <w:marRight w:val="0"/>
          <w:marTop w:val="0"/>
          <w:marBottom w:val="0"/>
          <w:divBdr>
            <w:top w:val="none" w:sz="0" w:space="0" w:color="auto"/>
            <w:left w:val="none" w:sz="0" w:space="0" w:color="auto"/>
            <w:bottom w:val="none" w:sz="0" w:space="0" w:color="auto"/>
            <w:right w:val="none" w:sz="0" w:space="0" w:color="auto"/>
          </w:divBdr>
        </w:div>
        <w:div w:id="387920432">
          <w:marLeft w:val="0"/>
          <w:marRight w:val="0"/>
          <w:marTop w:val="0"/>
          <w:marBottom w:val="0"/>
          <w:divBdr>
            <w:top w:val="none" w:sz="0" w:space="0" w:color="auto"/>
            <w:left w:val="none" w:sz="0" w:space="0" w:color="auto"/>
            <w:bottom w:val="none" w:sz="0" w:space="0" w:color="auto"/>
            <w:right w:val="none" w:sz="0" w:space="0" w:color="auto"/>
          </w:divBdr>
        </w:div>
        <w:div w:id="389885355">
          <w:marLeft w:val="0"/>
          <w:marRight w:val="0"/>
          <w:marTop w:val="0"/>
          <w:marBottom w:val="0"/>
          <w:divBdr>
            <w:top w:val="none" w:sz="0" w:space="0" w:color="auto"/>
            <w:left w:val="none" w:sz="0" w:space="0" w:color="auto"/>
            <w:bottom w:val="none" w:sz="0" w:space="0" w:color="auto"/>
            <w:right w:val="none" w:sz="0" w:space="0" w:color="auto"/>
          </w:divBdr>
        </w:div>
        <w:div w:id="391194488">
          <w:marLeft w:val="0"/>
          <w:marRight w:val="0"/>
          <w:marTop w:val="0"/>
          <w:marBottom w:val="0"/>
          <w:divBdr>
            <w:top w:val="none" w:sz="0" w:space="0" w:color="auto"/>
            <w:left w:val="none" w:sz="0" w:space="0" w:color="auto"/>
            <w:bottom w:val="none" w:sz="0" w:space="0" w:color="auto"/>
            <w:right w:val="none" w:sz="0" w:space="0" w:color="auto"/>
          </w:divBdr>
        </w:div>
        <w:div w:id="394016805">
          <w:marLeft w:val="0"/>
          <w:marRight w:val="0"/>
          <w:marTop w:val="0"/>
          <w:marBottom w:val="0"/>
          <w:divBdr>
            <w:top w:val="none" w:sz="0" w:space="0" w:color="auto"/>
            <w:left w:val="none" w:sz="0" w:space="0" w:color="auto"/>
            <w:bottom w:val="none" w:sz="0" w:space="0" w:color="auto"/>
            <w:right w:val="none" w:sz="0" w:space="0" w:color="auto"/>
          </w:divBdr>
        </w:div>
        <w:div w:id="402072269">
          <w:marLeft w:val="0"/>
          <w:marRight w:val="0"/>
          <w:marTop w:val="0"/>
          <w:marBottom w:val="0"/>
          <w:divBdr>
            <w:top w:val="none" w:sz="0" w:space="0" w:color="auto"/>
            <w:left w:val="none" w:sz="0" w:space="0" w:color="auto"/>
            <w:bottom w:val="none" w:sz="0" w:space="0" w:color="auto"/>
            <w:right w:val="none" w:sz="0" w:space="0" w:color="auto"/>
          </w:divBdr>
        </w:div>
        <w:div w:id="406265295">
          <w:marLeft w:val="0"/>
          <w:marRight w:val="0"/>
          <w:marTop w:val="0"/>
          <w:marBottom w:val="0"/>
          <w:divBdr>
            <w:top w:val="none" w:sz="0" w:space="0" w:color="auto"/>
            <w:left w:val="none" w:sz="0" w:space="0" w:color="auto"/>
            <w:bottom w:val="none" w:sz="0" w:space="0" w:color="auto"/>
            <w:right w:val="none" w:sz="0" w:space="0" w:color="auto"/>
          </w:divBdr>
        </w:div>
        <w:div w:id="407307023">
          <w:marLeft w:val="0"/>
          <w:marRight w:val="0"/>
          <w:marTop w:val="0"/>
          <w:marBottom w:val="0"/>
          <w:divBdr>
            <w:top w:val="none" w:sz="0" w:space="0" w:color="auto"/>
            <w:left w:val="none" w:sz="0" w:space="0" w:color="auto"/>
            <w:bottom w:val="none" w:sz="0" w:space="0" w:color="auto"/>
            <w:right w:val="none" w:sz="0" w:space="0" w:color="auto"/>
          </w:divBdr>
        </w:div>
        <w:div w:id="408189158">
          <w:marLeft w:val="0"/>
          <w:marRight w:val="0"/>
          <w:marTop w:val="0"/>
          <w:marBottom w:val="0"/>
          <w:divBdr>
            <w:top w:val="none" w:sz="0" w:space="0" w:color="auto"/>
            <w:left w:val="none" w:sz="0" w:space="0" w:color="auto"/>
            <w:bottom w:val="none" w:sz="0" w:space="0" w:color="auto"/>
            <w:right w:val="none" w:sz="0" w:space="0" w:color="auto"/>
          </w:divBdr>
        </w:div>
        <w:div w:id="412051976">
          <w:marLeft w:val="0"/>
          <w:marRight w:val="0"/>
          <w:marTop w:val="0"/>
          <w:marBottom w:val="0"/>
          <w:divBdr>
            <w:top w:val="none" w:sz="0" w:space="0" w:color="auto"/>
            <w:left w:val="none" w:sz="0" w:space="0" w:color="auto"/>
            <w:bottom w:val="none" w:sz="0" w:space="0" w:color="auto"/>
            <w:right w:val="none" w:sz="0" w:space="0" w:color="auto"/>
          </w:divBdr>
        </w:div>
        <w:div w:id="417364450">
          <w:marLeft w:val="0"/>
          <w:marRight w:val="0"/>
          <w:marTop w:val="0"/>
          <w:marBottom w:val="0"/>
          <w:divBdr>
            <w:top w:val="none" w:sz="0" w:space="0" w:color="auto"/>
            <w:left w:val="none" w:sz="0" w:space="0" w:color="auto"/>
            <w:bottom w:val="none" w:sz="0" w:space="0" w:color="auto"/>
            <w:right w:val="none" w:sz="0" w:space="0" w:color="auto"/>
          </w:divBdr>
        </w:div>
        <w:div w:id="417479026">
          <w:marLeft w:val="0"/>
          <w:marRight w:val="0"/>
          <w:marTop w:val="0"/>
          <w:marBottom w:val="0"/>
          <w:divBdr>
            <w:top w:val="none" w:sz="0" w:space="0" w:color="auto"/>
            <w:left w:val="none" w:sz="0" w:space="0" w:color="auto"/>
            <w:bottom w:val="none" w:sz="0" w:space="0" w:color="auto"/>
            <w:right w:val="none" w:sz="0" w:space="0" w:color="auto"/>
          </w:divBdr>
        </w:div>
        <w:div w:id="422188201">
          <w:marLeft w:val="0"/>
          <w:marRight w:val="0"/>
          <w:marTop w:val="0"/>
          <w:marBottom w:val="0"/>
          <w:divBdr>
            <w:top w:val="none" w:sz="0" w:space="0" w:color="auto"/>
            <w:left w:val="none" w:sz="0" w:space="0" w:color="auto"/>
            <w:bottom w:val="none" w:sz="0" w:space="0" w:color="auto"/>
            <w:right w:val="none" w:sz="0" w:space="0" w:color="auto"/>
          </w:divBdr>
        </w:div>
        <w:div w:id="425804286">
          <w:marLeft w:val="0"/>
          <w:marRight w:val="0"/>
          <w:marTop w:val="0"/>
          <w:marBottom w:val="0"/>
          <w:divBdr>
            <w:top w:val="none" w:sz="0" w:space="0" w:color="auto"/>
            <w:left w:val="none" w:sz="0" w:space="0" w:color="auto"/>
            <w:bottom w:val="none" w:sz="0" w:space="0" w:color="auto"/>
            <w:right w:val="none" w:sz="0" w:space="0" w:color="auto"/>
          </w:divBdr>
        </w:div>
        <w:div w:id="431434659">
          <w:marLeft w:val="0"/>
          <w:marRight w:val="0"/>
          <w:marTop w:val="0"/>
          <w:marBottom w:val="0"/>
          <w:divBdr>
            <w:top w:val="none" w:sz="0" w:space="0" w:color="auto"/>
            <w:left w:val="none" w:sz="0" w:space="0" w:color="auto"/>
            <w:bottom w:val="none" w:sz="0" w:space="0" w:color="auto"/>
            <w:right w:val="none" w:sz="0" w:space="0" w:color="auto"/>
          </w:divBdr>
        </w:div>
        <w:div w:id="432866968">
          <w:marLeft w:val="0"/>
          <w:marRight w:val="0"/>
          <w:marTop w:val="0"/>
          <w:marBottom w:val="0"/>
          <w:divBdr>
            <w:top w:val="none" w:sz="0" w:space="0" w:color="auto"/>
            <w:left w:val="none" w:sz="0" w:space="0" w:color="auto"/>
            <w:bottom w:val="none" w:sz="0" w:space="0" w:color="auto"/>
            <w:right w:val="none" w:sz="0" w:space="0" w:color="auto"/>
          </w:divBdr>
        </w:div>
        <w:div w:id="437530017">
          <w:marLeft w:val="0"/>
          <w:marRight w:val="0"/>
          <w:marTop w:val="0"/>
          <w:marBottom w:val="0"/>
          <w:divBdr>
            <w:top w:val="none" w:sz="0" w:space="0" w:color="auto"/>
            <w:left w:val="none" w:sz="0" w:space="0" w:color="auto"/>
            <w:bottom w:val="none" w:sz="0" w:space="0" w:color="auto"/>
            <w:right w:val="none" w:sz="0" w:space="0" w:color="auto"/>
          </w:divBdr>
        </w:div>
        <w:div w:id="440761383">
          <w:marLeft w:val="0"/>
          <w:marRight w:val="0"/>
          <w:marTop w:val="0"/>
          <w:marBottom w:val="0"/>
          <w:divBdr>
            <w:top w:val="none" w:sz="0" w:space="0" w:color="auto"/>
            <w:left w:val="none" w:sz="0" w:space="0" w:color="auto"/>
            <w:bottom w:val="none" w:sz="0" w:space="0" w:color="auto"/>
            <w:right w:val="none" w:sz="0" w:space="0" w:color="auto"/>
          </w:divBdr>
        </w:div>
        <w:div w:id="443109748">
          <w:marLeft w:val="0"/>
          <w:marRight w:val="0"/>
          <w:marTop w:val="0"/>
          <w:marBottom w:val="0"/>
          <w:divBdr>
            <w:top w:val="none" w:sz="0" w:space="0" w:color="auto"/>
            <w:left w:val="none" w:sz="0" w:space="0" w:color="auto"/>
            <w:bottom w:val="none" w:sz="0" w:space="0" w:color="auto"/>
            <w:right w:val="none" w:sz="0" w:space="0" w:color="auto"/>
          </w:divBdr>
        </w:div>
        <w:div w:id="446199822">
          <w:marLeft w:val="0"/>
          <w:marRight w:val="0"/>
          <w:marTop w:val="0"/>
          <w:marBottom w:val="0"/>
          <w:divBdr>
            <w:top w:val="none" w:sz="0" w:space="0" w:color="auto"/>
            <w:left w:val="none" w:sz="0" w:space="0" w:color="auto"/>
            <w:bottom w:val="none" w:sz="0" w:space="0" w:color="auto"/>
            <w:right w:val="none" w:sz="0" w:space="0" w:color="auto"/>
          </w:divBdr>
        </w:div>
        <w:div w:id="454563538">
          <w:marLeft w:val="0"/>
          <w:marRight w:val="0"/>
          <w:marTop w:val="0"/>
          <w:marBottom w:val="0"/>
          <w:divBdr>
            <w:top w:val="none" w:sz="0" w:space="0" w:color="auto"/>
            <w:left w:val="none" w:sz="0" w:space="0" w:color="auto"/>
            <w:bottom w:val="none" w:sz="0" w:space="0" w:color="auto"/>
            <w:right w:val="none" w:sz="0" w:space="0" w:color="auto"/>
          </w:divBdr>
        </w:div>
        <w:div w:id="454786794">
          <w:marLeft w:val="0"/>
          <w:marRight w:val="0"/>
          <w:marTop w:val="0"/>
          <w:marBottom w:val="0"/>
          <w:divBdr>
            <w:top w:val="none" w:sz="0" w:space="0" w:color="auto"/>
            <w:left w:val="none" w:sz="0" w:space="0" w:color="auto"/>
            <w:bottom w:val="none" w:sz="0" w:space="0" w:color="auto"/>
            <w:right w:val="none" w:sz="0" w:space="0" w:color="auto"/>
          </w:divBdr>
        </w:div>
        <w:div w:id="455029551">
          <w:marLeft w:val="0"/>
          <w:marRight w:val="0"/>
          <w:marTop w:val="0"/>
          <w:marBottom w:val="0"/>
          <w:divBdr>
            <w:top w:val="none" w:sz="0" w:space="0" w:color="auto"/>
            <w:left w:val="none" w:sz="0" w:space="0" w:color="auto"/>
            <w:bottom w:val="none" w:sz="0" w:space="0" w:color="auto"/>
            <w:right w:val="none" w:sz="0" w:space="0" w:color="auto"/>
          </w:divBdr>
        </w:div>
        <w:div w:id="464157541">
          <w:marLeft w:val="0"/>
          <w:marRight w:val="0"/>
          <w:marTop w:val="0"/>
          <w:marBottom w:val="0"/>
          <w:divBdr>
            <w:top w:val="none" w:sz="0" w:space="0" w:color="auto"/>
            <w:left w:val="none" w:sz="0" w:space="0" w:color="auto"/>
            <w:bottom w:val="none" w:sz="0" w:space="0" w:color="auto"/>
            <w:right w:val="none" w:sz="0" w:space="0" w:color="auto"/>
          </w:divBdr>
        </w:div>
        <w:div w:id="467403620">
          <w:marLeft w:val="0"/>
          <w:marRight w:val="0"/>
          <w:marTop w:val="0"/>
          <w:marBottom w:val="0"/>
          <w:divBdr>
            <w:top w:val="none" w:sz="0" w:space="0" w:color="auto"/>
            <w:left w:val="none" w:sz="0" w:space="0" w:color="auto"/>
            <w:bottom w:val="none" w:sz="0" w:space="0" w:color="auto"/>
            <w:right w:val="none" w:sz="0" w:space="0" w:color="auto"/>
          </w:divBdr>
        </w:div>
        <w:div w:id="472984891">
          <w:marLeft w:val="0"/>
          <w:marRight w:val="0"/>
          <w:marTop w:val="0"/>
          <w:marBottom w:val="0"/>
          <w:divBdr>
            <w:top w:val="none" w:sz="0" w:space="0" w:color="auto"/>
            <w:left w:val="none" w:sz="0" w:space="0" w:color="auto"/>
            <w:bottom w:val="none" w:sz="0" w:space="0" w:color="auto"/>
            <w:right w:val="none" w:sz="0" w:space="0" w:color="auto"/>
          </w:divBdr>
        </w:div>
        <w:div w:id="477452778">
          <w:marLeft w:val="0"/>
          <w:marRight w:val="0"/>
          <w:marTop w:val="0"/>
          <w:marBottom w:val="0"/>
          <w:divBdr>
            <w:top w:val="none" w:sz="0" w:space="0" w:color="auto"/>
            <w:left w:val="none" w:sz="0" w:space="0" w:color="auto"/>
            <w:bottom w:val="none" w:sz="0" w:space="0" w:color="auto"/>
            <w:right w:val="none" w:sz="0" w:space="0" w:color="auto"/>
          </w:divBdr>
        </w:div>
        <w:div w:id="484012885">
          <w:marLeft w:val="0"/>
          <w:marRight w:val="0"/>
          <w:marTop w:val="0"/>
          <w:marBottom w:val="0"/>
          <w:divBdr>
            <w:top w:val="none" w:sz="0" w:space="0" w:color="auto"/>
            <w:left w:val="none" w:sz="0" w:space="0" w:color="auto"/>
            <w:bottom w:val="none" w:sz="0" w:space="0" w:color="auto"/>
            <w:right w:val="none" w:sz="0" w:space="0" w:color="auto"/>
          </w:divBdr>
        </w:div>
        <w:div w:id="484204004">
          <w:marLeft w:val="0"/>
          <w:marRight w:val="0"/>
          <w:marTop w:val="0"/>
          <w:marBottom w:val="0"/>
          <w:divBdr>
            <w:top w:val="none" w:sz="0" w:space="0" w:color="auto"/>
            <w:left w:val="none" w:sz="0" w:space="0" w:color="auto"/>
            <w:bottom w:val="none" w:sz="0" w:space="0" w:color="auto"/>
            <w:right w:val="none" w:sz="0" w:space="0" w:color="auto"/>
          </w:divBdr>
        </w:div>
        <w:div w:id="485243358">
          <w:marLeft w:val="0"/>
          <w:marRight w:val="0"/>
          <w:marTop w:val="0"/>
          <w:marBottom w:val="0"/>
          <w:divBdr>
            <w:top w:val="none" w:sz="0" w:space="0" w:color="auto"/>
            <w:left w:val="none" w:sz="0" w:space="0" w:color="auto"/>
            <w:bottom w:val="none" w:sz="0" w:space="0" w:color="auto"/>
            <w:right w:val="none" w:sz="0" w:space="0" w:color="auto"/>
          </w:divBdr>
        </w:div>
        <w:div w:id="487283407">
          <w:marLeft w:val="0"/>
          <w:marRight w:val="0"/>
          <w:marTop w:val="0"/>
          <w:marBottom w:val="0"/>
          <w:divBdr>
            <w:top w:val="none" w:sz="0" w:space="0" w:color="auto"/>
            <w:left w:val="none" w:sz="0" w:space="0" w:color="auto"/>
            <w:bottom w:val="none" w:sz="0" w:space="0" w:color="auto"/>
            <w:right w:val="none" w:sz="0" w:space="0" w:color="auto"/>
          </w:divBdr>
        </w:div>
        <w:div w:id="488862732">
          <w:marLeft w:val="0"/>
          <w:marRight w:val="0"/>
          <w:marTop w:val="0"/>
          <w:marBottom w:val="0"/>
          <w:divBdr>
            <w:top w:val="none" w:sz="0" w:space="0" w:color="auto"/>
            <w:left w:val="none" w:sz="0" w:space="0" w:color="auto"/>
            <w:bottom w:val="none" w:sz="0" w:space="0" w:color="auto"/>
            <w:right w:val="none" w:sz="0" w:space="0" w:color="auto"/>
          </w:divBdr>
        </w:div>
        <w:div w:id="499469507">
          <w:marLeft w:val="0"/>
          <w:marRight w:val="0"/>
          <w:marTop w:val="0"/>
          <w:marBottom w:val="0"/>
          <w:divBdr>
            <w:top w:val="none" w:sz="0" w:space="0" w:color="auto"/>
            <w:left w:val="none" w:sz="0" w:space="0" w:color="auto"/>
            <w:bottom w:val="none" w:sz="0" w:space="0" w:color="auto"/>
            <w:right w:val="none" w:sz="0" w:space="0" w:color="auto"/>
          </w:divBdr>
        </w:div>
        <w:div w:id="499660732">
          <w:marLeft w:val="0"/>
          <w:marRight w:val="0"/>
          <w:marTop w:val="0"/>
          <w:marBottom w:val="0"/>
          <w:divBdr>
            <w:top w:val="none" w:sz="0" w:space="0" w:color="auto"/>
            <w:left w:val="none" w:sz="0" w:space="0" w:color="auto"/>
            <w:bottom w:val="none" w:sz="0" w:space="0" w:color="auto"/>
            <w:right w:val="none" w:sz="0" w:space="0" w:color="auto"/>
          </w:divBdr>
        </w:div>
        <w:div w:id="502547432">
          <w:marLeft w:val="0"/>
          <w:marRight w:val="0"/>
          <w:marTop w:val="0"/>
          <w:marBottom w:val="0"/>
          <w:divBdr>
            <w:top w:val="none" w:sz="0" w:space="0" w:color="auto"/>
            <w:left w:val="none" w:sz="0" w:space="0" w:color="auto"/>
            <w:bottom w:val="none" w:sz="0" w:space="0" w:color="auto"/>
            <w:right w:val="none" w:sz="0" w:space="0" w:color="auto"/>
          </w:divBdr>
        </w:div>
        <w:div w:id="506680336">
          <w:marLeft w:val="0"/>
          <w:marRight w:val="0"/>
          <w:marTop w:val="0"/>
          <w:marBottom w:val="0"/>
          <w:divBdr>
            <w:top w:val="none" w:sz="0" w:space="0" w:color="auto"/>
            <w:left w:val="none" w:sz="0" w:space="0" w:color="auto"/>
            <w:bottom w:val="none" w:sz="0" w:space="0" w:color="auto"/>
            <w:right w:val="none" w:sz="0" w:space="0" w:color="auto"/>
          </w:divBdr>
        </w:div>
        <w:div w:id="516189758">
          <w:marLeft w:val="0"/>
          <w:marRight w:val="0"/>
          <w:marTop w:val="0"/>
          <w:marBottom w:val="0"/>
          <w:divBdr>
            <w:top w:val="none" w:sz="0" w:space="0" w:color="auto"/>
            <w:left w:val="none" w:sz="0" w:space="0" w:color="auto"/>
            <w:bottom w:val="none" w:sz="0" w:space="0" w:color="auto"/>
            <w:right w:val="none" w:sz="0" w:space="0" w:color="auto"/>
          </w:divBdr>
        </w:div>
        <w:div w:id="516970503">
          <w:marLeft w:val="0"/>
          <w:marRight w:val="0"/>
          <w:marTop w:val="0"/>
          <w:marBottom w:val="0"/>
          <w:divBdr>
            <w:top w:val="none" w:sz="0" w:space="0" w:color="auto"/>
            <w:left w:val="none" w:sz="0" w:space="0" w:color="auto"/>
            <w:bottom w:val="none" w:sz="0" w:space="0" w:color="auto"/>
            <w:right w:val="none" w:sz="0" w:space="0" w:color="auto"/>
          </w:divBdr>
        </w:div>
        <w:div w:id="517961757">
          <w:marLeft w:val="0"/>
          <w:marRight w:val="0"/>
          <w:marTop w:val="0"/>
          <w:marBottom w:val="0"/>
          <w:divBdr>
            <w:top w:val="none" w:sz="0" w:space="0" w:color="auto"/>
            <w:left w:val="none" w:sz="0" w:space="0" w:color="auto"/>
            <w:bottom w:val="none" w:sz="0" w:space="0" w:color="auto"/>
            <w:right w:val="none" w:sz="0" w:space="0" w:color="auto"/>
          </w:divBdr>
        </w:div>
        <w:div w:id="522524440">
          <w:marLeft w:val="0"/>
          <w:marRight w:val="0"/>
          <w:marTop w:val="0"/>
          <w:marBottom w:val="0"/>
          <w:divBdr>
            <w:top w:val="none" w:sz="0" w:space="0" w:color="auto"/>
            <w:left w:val="none" w:sz="0" w:space="0" w:color="auto"/>
            <w:bottom w:val="none" w:sz="0" w:space="0" w:color="auto"/>
            <w:right w:val="none" w:sz="0" w:space="0" w:color="auto"/>
          </w:divBdr>
        </w:div>
        <w:div w:id="524291612">
          <w:marLeft w:val="0"/>
          <w:marRight w:val="0"/>
          <w:marTop w:val="0"/>
          <w:marBottom w:val="0"/>
          <w:divBdr>
            <w:top w:val="none" w:sz="0" w:space="0" w:color="auto"/>
            <w:left w:val="none" w:sz="0" w:space="0" w:color="auto"/>
            <w:bottom w:val="none" w:sz="0" w:space="0" w:color="auto"/>
            <w:right w:val="none" w:sz="0" w:space="0" w:color="auto"/>
          </w:divBdr>
        </w:div>
        <w:div w:id="524556863">
          <w:marLeft w:val="0"/>
          <w:marRight w:val="0"/>
          <w:marTop w:val="0"/>
          <w:marBottom w:val="0"/>
          <w:divBdr>
            <w:top w:val="none" w:sz="0" w:space="0" w:color="auto"/>
            <w:left w:val="none" w:sz="0" w:space="0" w:color="auto"/>
            <w:bottom w:val="none" w:sz="0" w:space="0" w:color="auto"/>
            <w:right w:val="none" w:sz="0" w:space="0" w:color="auto"/>
          </w:divBdr>
        </w:div>
        <w:div w:id="529997124">
          <w:marLeft w:val="0"/>
          <w:marRight w:val="0"/>
          <w:marTop w:val="0"/>
          <w:marBottom w:val="0"/>
          <w:divBdr>
            <w:top w:val="none" w:sz="0" w:space="0" w:color="auto"/>
            <w:left w:val="none" w:sz="0" w:space="0" w:color="auto"/>
            <w:bottom w:val="none" w:sz="0" w:space="0" w:color="auto"/>
            <w:right w:val="none" w:sz="0" w:space="0" w:color="auto"/>
          </w:divBdr>
        </w:div>
        <w:div w:id="530842252">
          <w:marLeft w:val="0"/>
          <w:marRight w:val="0"/>
          <w:marTop w:val="0"/>
          <w:marBottom w:val="0"/>
          <w:divBdr>
            <w:top w:val="none" w:sz="0" w:space="0" w:color="auto"/>
            <w:left w:val="none" w:sz="0" w:space="0" w:color="auto"/>
            <w:bottom w:val="none" w:sz="0" w:space="0" w:color="auto"/>
            <w:right w:val="none" w:sz="0" w:space="0" w:color="auto"/>
          </w:divBdr>
        </w:div>
        <w:div w:id="531381031">
          <w:marLeft w:val="0"/>
          <w:marRight w:val="0"/>
          <w:marTop w:val="0"/>
          <w:marBottom w:val="0"/>
          <w:divBdr>
            <w:top w:val="none" w:sz="0" w:space="0" w:color="auto"/>
            <w:left w:val="none" w:sz="0" w:space="0" w:color="auto"/>
            <w:bottom w:val="none" w:sz="0" w:space="0" w:color="auto"/>
            <w:right w:val="none" w:sz="0" w:space="0" w:color="auto"/>
          </w:divBdr>
        </w:div>
        <w:div w:id="532039618">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542517867">
          <w:marLeft w:val="0"/>
          <w:marRight w:val="0"/>
          <w:marTop w:val="0"/>
          <w:marBottom w:val="0"/>
          <w:divBdr>
            <w:top w:val="none" w:sz="0" w:space="0" w:color="auto"/>
            <w:left w:val="none" w:sz="0" w:space="0" w:color="auto"/>
            <w:bottom w:val="none" w:sz="0" w:space="0" w:color="auto"/>
            <w:right w:val="none" w:sz="0" w:space="0" w:color="auto"/>
          </w:divBdr>
        </w:div>
        <w:div w:id="546839385">
          <w:marLeft w:val="0"/>
          <w:marRight w:val="0"/>
          <w:marTop w:val="0"/>
          <w:marBottom w:val="0"/>
          <w:divBdr>
            <w:top w:val="none" w:sz="0" w:space="0" w:color="auto"/>
            <w:left w:val="none" w:sz="0" w:space="0" w:color="auto"/>
            <w:bottom w:val="none" w:sz="0" w:space="0" w:color="auto"/>
            <w:right w:val="none" w:sz="0" w:space="0" w:color="auto"/>
          </w:divBdr>
        </w:div>
        <w:div w:id="555895010">
          <w:marLeft w:val="0"/>
          <w:marRight w:val="0"/>
          <w:marTop w:val="0"/>
          <w:marBottom w:val="0"/>
          <w:divBdr>
            <w:top w:val="none" w:sz="0" w:space="0" w:color="auto"/>
            <w:left w:val="none" w:sz="0" w:space="0" w:color="auto"/>
            <w:bottom w:val="none" w:sz="0" w:space="0" w:color="auto"/>
            <w:right w:val="none" w:sz="0" w:space="0" w:color="auto"/>
          </w:divBdr>
        </w:div>
        <w:div w:id="562062851">
          <w:marLeft w:val="0"/>
          <w:marRight w:val="0"/>
          <w:marTop w:val="0"/>
          <w:marBottom w:val="0"/>
          <w:divBdr>
            <w:top w:val="none" w:sz="0" w:space="0" w:color="auto"/>
            <w:left w:val="none" w:sz="0" w:space="0" w:color="auto"/>
            <w:bottom w:val="none" w:sz="0" w:space="0" w:color="auto"/>
            <w:right w:val="none" w:sz="0" w:space="0" w:color="auto"/>
          </w:divBdr>
        </w:div>
        <w:div w:id="563763002">
          <w:marLeft w:val="0"/>
          <w:marRight w:val="0"/>
          <w:marTop w:val="0"/>
          <w:marBottom w:val="0"/>
          <w:divBdr>
            <w:top w:val="none" w:sz="0" w:space="0" w:color="auto"/>
            <w:left w:val="none" w:sz="0" w:space="0" w:color="auto"/>
            <w:bottom w:val="none" w:sz="0" w:space="0" w:color="auto"/>
            <w:right w:val="none" w:sz="0" w:space="0" w:color="auto"/>
          </w:divBdr>
        </w:div>
        <w:div w:id="564947545">
          <w:marLeft w:val="0"/>
          <w:marRight w:val="0"/>
          <w:marTop w:val="0"/>
          <w:marBottom w:val="0"/>
          <w:divBdr>
            <w:top w:val="none" w:sz="0" w:space="0" w:color="auto"/>
            <w:left w:val="none" w:sz="0" w:space="0" w:color="auto"/>
            <w:bottom w:val="none" w:sz="0" w:space="0" w:color="auto"/>
            <w:right w:val="none" w:sz="0" w:space="0" w:color="auto"/>
          </w:divBdr>
        </w:div>
        <w:div w:id="565916241">
          <w:marLeft w:val="0"/>
          <w:marRight w:val="0"/>
          <w:marTop w:val="0"/>
          <w:marBottom w:val="0"/>
          <w:divBdr>
            <w:top w:val="none" w:sz="0" w:space="0" w:color="auto"/>
            <w:left w:val="none" w:sz="0" w:space="0" w:color="auto"/>
            <w:bottom w:val="none" w:sz="0" w:space="0" w:color="auto"/>
            <w:right w:val="none" w:sz="0" w:space="0" w:color="auto"/>
          </w:divBdr>
        </w:div>
        <w:div w:id="573590555">
          <w:marLeft w:val="0"/>
          <w:marRight w:val="0"/>
          <w:marTop w:val="0"/>
          <w:marBottom w:val="0"/>
          <w:divBdr>
            <w:top w:val="none" w:sz="0" w:space="0" w:color="auto"/>
            <w:left w:val="none" w:sz="0" w:space="0" w:color="auto"/>
            <w:bottom w:val="none" w:sz="0" w:space="0" w:color="auto"/>
            <w:right w:val="none" w:sz="0" w:space="0" w:color="auto"/>
          </w:divBdr>
        </w:div>
        <w:div w:id="584344941">
          <w:marLeft w:val="0"/>
          <w:marRight w:val="0"/>
          <w:marTop w:val="0"/>
          <w:marBottom w:val="0"/>
          <w:divBdr>
            <w:top w:val="none" w:sz="0" w:space="0" w:color="auto"/>
            <w:left w:val="none" w:sz="0" w:space="0" w:color="auto"/>
            <w:bottom w:val="none" w:sz="0" w:space="0" w:color="auto"/>
            <w:right w:val="none" w:sz="0" w:space="0" w:color="auto"/>
          </w:divBdr>
        </w:div>
        <w:div w:id="584657446">
          <w:marLeft w:val="0"/>
          <w:marRight w:val="0"/>
          <w:marTop w:val="0"/>
          <w:marBottom w:val="0"/>
          <w:divBdr>
            <w:top w:val="none" w:sz="0" w:space="0" w:color="auto"/>
            <w:left w:val="none" w:sz="0" w:space="0" w:color="auto"/>
            <w:bottom w:val="none" w:sz="0" w:space="0" w:color="auto"/>
            <w:right w:val="none" w:sz="0" w:space="0" w:color="auto"/>
          </w:divBdr>
        </w:div>
        <w:div w:id="584723203">
          <w:marLeft w:val="0"/>
          <w:marRight w:val="0"/>
          <w:marTop w:val="0"/>
          <w:marBottom w:val="0"/>
          <w:divBdr>
            <w:top w:val="none" w:sz="0" w:space="0" w:color="auto"/>
            <w:left w:val="none" w:sz="0" w:space="0" w:color="auto"/>
            <w:bottom w:val="none" w:sz="0" w:space="0" w:color="auto"/>
            <w:right w:val="none" w:sz="0" w:space="0" w:color="auto"/>
          </w:divBdr>
        </w:div>
        <w:div w:id="590552692">
          <w:marLeft w:val="0"/>
          <w:marRight w:val="0"/>
          <w:marTop w:val="0"/>
          <w:marBottom w:val="0"/>
          <w:divBdr>
            <w:top w:val="none" w:sz="0" w:space="0" w:color="auto"/>
            <w:left w:val="none" w:sz="0" w:space="0" w:color="auto"/>
            <w:bottom w:val="none" w:sz="0" w:space="0" w:color="auto"/>
            <w:right w:val="none" w:sz="0" w:space="0" w:color="auto"/>
          </w:divBdr>
        </w:div>
        <w:div w:id="592011916">
          <w:marLeft w:val="0"/>
          <w:marRight w:val="0"/>
          <w:marTop w:val="0"/>
          <w:marBottom w:val="0"/>
          <w:divBdr>
            <w:top w:val="none" w:sz="0" w:space="0" w:color="auto"/>
            <w:left w:val="none" w:sz="0" w:space="0" w:color="auto"/>
            <w:bottom w:val="none" w:sz="0" w:space="0" w:color="auto"/>
            <w:right w:val="none" w:sz="0" w:space="0" w:color="auto"/>
          </w:divBdr>
        </w:div>
        <w:div w:id="594635576">
          <w:marLeft w:val="0"/>
          <w:marRight w:val="0"/>
          <w:marTop w:val="0"/>
          <w:marBottom w:val="0"/>
          <w:divBdr>
            <w:top w:val="none" w:sz="0" w:space="0" w:color="auto"/>
            <w:left w:val="none" w:sz="0" w:space="0" w:color="auto"/>
            <w:bottom w:val="none" w:sz="0" w:space="0" w:color="auto"/>
            <w:right w:val="none" w:sz="0" w:space="0" w:color="auto"/>
          </w:divBdr>
        </w:div>
        <w:div w:id="596669128">
          <w:marLeft w:val="0"/>
          <w:marRight w:val="0"/>
          <w:marTop w:val="0"/>
          <w:marBottom w:val="0"/>
          <w:divBdr>
            <w:top w:val="none" w:sz="0" w:space="0" w:color="auto"/>
            <w:left w:val="none" w:sz="0" w:space="0" w:color="auto"/>
            <w:bottom w:val="none" w:sz="0" w:space="0" w:color="auto"/>
            <w:right w:val="none" w:sz="0" w:space="0" w:color="auto"/>
          </w:divBdr>
        </w:div>
        <w:div w:id="598566973">
          <w:marLeft w:val="0"/>
          <w:marRight w:val="0"/>
          <w:marTop w:val="0"/>
          <w:marBottom w:val="0"/>
          <w:divBdr>
            <w:top w:val="none" w:sz="0" w:space="0" w:color="auto"/>
            <w:left w:val="none" w:sz="0" w:space="0" w:color="auto"/>
            <w:bottom w:val="none" w:sz="0" w:space="0" w:color="auto"/>
            <w:right w:val="none" w:sz="0" w:space="0" w:color="auto"/>
          </w:divBdr>
        </w:div>
        <w:div w:id="599291385">
          <w:marLeft w:val="0"/>
          <w:marRight w:val="0"/>
          <w:marTop w:val="0"/>
          <w:marBottom w:val="0"/>
          <w:divBdr>
            <w:top w:val="none" w:sz="0" w:space="0" w:color="auto"/>
            <w:left w:val="none" w:sz="0" w:space="0" w:color="auto"/>
            <w:bottom w:val="none" w:sz="0" w:space="0" w:color="auto"/>
            <w:right w:val="none" w:sz="0" w:space="0" w:color="auto"/>
          </w:divBdr>
        </w:div>
        <w:div w:id="604188673">
          <w:marLeft w:val="0"/>
          <w:marRight w:val="0"/>
          <w:marTop w:val="0"/>
          <w:marBottom w:val="0"/>
          <w:divBdr>
            <w:top w:val="none" w:sz="0" w:space="0" w:color="auto"/>
            <w:left w:val="none" w:sz="0" w:space="0" w:color="auto"/>
            <w:bottom w:val="none" w:sz="0" w:space="0" w:color="auto"/>
            <w:right w:val="none" w:sz="0" w:space="0" w:color="auto"/>
          </w:divBdr>
        </w:div>
        <w:div w:id="606548347">
          <w:marLeft w:val="0"/>
          <w:marRight w:val="0"/>
          <w:marTop w:val="0"/>
          <w:marBottom w:val="0"/>
          <w:divBdr>
            <w:top w:val="none" w:sz="0" w:space="0" w:color="auto"/>
            <w:left w:val="none" w:sz="0" w:space="0" w:color="auto"/>
            <w:bottom w:val="none" w:sz="0" w:space="0" w:color="auto"/>
            <w:right w:val="none" w:sz="0" w:space="0" w:color="auto"/>
          </w:divBdr>
        </w:div>
        <w:div w:id="607733387">
          <w:marLeft w:val="0"/>
          <w:marRight w:val="0"/>
          <w:marTop w:val="0"/>
          <w:marBottom w:val="0"/>
          <w:divBdr>
            <w:top w:val="none" w:sz="0" w:space="0" w:color="auto"/>
            <w:left w:val="none" w:sz="0" w:space="0" w:color="auto"/>
            <w:bottom w:val="none" w:sz="0" w:space="0" w:color="auto"/>
            <w:right w:val="none" w:sz="0" w:space="0" w:color="auto"/>
          </w:divBdr>
        </w:div>
        <w:div w:id="610742307">
          <w:marLeft w:val="0"/>
          <w:marRight w:val="0"/>
          <w:marTop w:val="0"/>
          <w:marBottom w:val="0"/>
          <w:divBdr>
            <w:top w:val="none" w:sz="0" w:space="0" w:color="auto"/>
            <w:left w:val="none" w:sz="0" w:space="0" w:color="auto"/>
            <w:bottom w:val="none" w:sz="0" w:space="0" w:color="auto"/>
            <w:right w:val="none" w:sz="0" w:space="0" w:color="auto"/>
          </w:divBdr>
        </w:div>
        <w:div w:id="616066745">
          <w:marLeft w:val="0"/>
          <w:marRight w:val="0"/>
          <w:marTop w:val="0"/>
          <w:marBottom w:val="0"/>
          <w:divBdr>
            <w:top w:val="none" w:sz="0" w:space="0" w:color="auto"/>
            <w:left w:val="none" w:sz="0" w:space="0" w:color="auto"/>
            <w:bottom w:val="none" w:sz="0" w:space="0" w:color="auto"/>
            <w:right w:val="none" w:sz="0" w:space="0" w:color="auto"/>
          </w:divBdr>
        </w:div>
        <w:div w:id="616764189">
          <w:marLeft w:val="0"/>
          <w:marRight w:val="0"/>
          <w:marTop w:val="0"/>
          <w:marBottom w:val="0"/>
          <w:divBdr>
            <w:top w:val="none" w:sz="0" w:space="0" w:color="auto"/>
            <w:left w:val="none" w:sz="0" w:space="0" w:color="auto"/>
            <w:bottom w:val="none" w:sz="0" w:space="0" w:color="auto"/>
            <w:right w:val="none" w:sz="0" w:space="0" w:color="auto"/>
          </w:divBdr>
        </w:div>
        <w:div w:id="621348811">
          <w:marLeft w:val="0"/>
          <w:marRight w:val="0"/>
          <w:marTop w:val="0"/>
          <w:marBottom w:val="0"/>
          <w:divBdr>
            <w:top w:val="none" w:sz="0" w:space="0" w:color="auto"/>
            <w:left w:val="none" w:sz="0" w:space="0" w:color="auto"/>
            <w:bottom w:val="none" w:sz="0" w:space="0" w:color="auto"/>
            <w:right w:val="none" w:sz="0" w:space="0" w:color="auto"/>
          </w:divBdr>
        </w:div>
        <w:div w:id="622423030">
          <w:marLeft w:val="0"/>
          <w:marRight w:val="0"/>
          <w:marTop w:val="0"/>
          <w:marBottom w:val="0"/>
          <w:divBdr>
            <w:top w:val="none" w:sz="0" w:space="0" w:color="auto"/>
            <w:left w:val="none" w:sz="0" w:space="0" w:color="auto"/>
            <w:bottom w:val="none" w:sz="0" w:space="0" w:color="auto"/>
            <w:right w:val="none" w:sz="0" w:space="0" w:color="auto"/>
          </w:divBdr>
        </w:div>
        <w:div w:id="623774970">
          <w:marLeft w:val="0"/>
          <w:marRight w:val="0"/>
          <w:marTop w:val="0"/>
          <w:marBottom w:val="0"/>
          <w:divBdr>
            <w:top w:val="none" w:sz="0" w:space="0" w:color="auto"/>
            <w:left w:val="none" w:sz="0" w:space="0" w:color="auto"/>
            <w:bottom w:val="none" w:sz="0" w:space="0" w:color="auto"/>
            <w:right w:val="none" w:sz="0" w:space="0" w:color="auto"/>
          </w:divBdr>
        </w:div>
        <w:div w:id="625434005">
          <w:marLeft w:val="0"/>
          <w:marRight w:val="0"/>
          <w:marTop w:val="0"/>
          <w:marBottom w:val="0"/>
          <w:divBdr>
            <w:top w:val="none" w:sz="0" w:space="0" w:color="auto"/>
            <w:left w:val="none" w:sz="0" w:space="0" w:color="auto"/>
            <w:bottom w:val="none" w:sz="0" w:space="0" w:color="auto"/>
            <w:right w:val="none" w:sz="0" w:space="0" w:color="auto"/>
          </w:divBdr>
        </w:div>
        <w:div w:id="627053209">
          <w:marLeft w:val="0"/>
          <w:marRight w:val="0"/>
          <w:marTop w:val="0"/>
          <w:marBottom w:val="0"/>
          <w:divBdr>
            <w:top w:val="none" w:sz="0" w:space="0" w:color="auto"/>
            <w:left w:val="none" w:sz="0" w:space="0" w:color="auto"/>
            <w:bottom w:val="none" w:sz="0" w:space="0" w:color="auto"/>
            <w:right w:val="none" w:sz="0" w:space="0" w:color="auto"/>
          </w:divBdr>
        </w:div>
        <w:div w:id="634143666">
          <w:marLeft w:val="0"/>
          <w:marRight w:val="0"/>
          <w:marTop w:val="0"/>
          <w:marBottom w:val="0"/>
          <w:divBdr>
            <w:top w:val="none" w:sz="0" w:space="0" w:color="auto"/>
            <w:left w:val="none" w:sz="0" w:space="0" w:color="auto"/>
            <w:bottom w:val="none" w:sz="0" w:space="0" w:color="auto"/>
            <w:right w:val="none" w:sz="0" w:space="0" w:color="auto"/>
          </w:divBdr>
        </w:div>
        <w:div w:id="645087255">
          <w:marLeft w:val="0"/>
          <w:marRight w:val="0"/>
          <w:marTop w:val="0"/>
          <w:marBottom w:val="0"/>
          <w:divBdr>
            <w:top w:val="none" w:sz="0" w:space="0" w:color="auto"/>
            <w:left w:val="none" w:sz="0" w:space="0" w:color="auto"/>
            <w:bottom w:val="none" w:sz="0" w:space="0" w:color="auto"/>
            <w:right w:val="none" w:sz="0" w:space="0" w:color="auto"/>
          </w:divBdr>
        </w:div>
        <w:div w:id="647170988">
          <w:marLeft w:val="0"/>
          <w:marRight w:val="0"/>
          <w:marTop w:val="0"/>
          <w:marBottom w:val="0"/>
          <w:divBdr>
            <w:top w:val="none" w:sz="0" w:space="0" w:color="auto"/>
            <w:left w:val="none" w:sz="0" w:space="0" w:color="auto"/>
            <w:bottom w:val="none" w:sz="0" w:space="0" w:color="auto"/>
            <w:right w:val="none" w:sz="0" w:space="0" w:color="auto"/>
          </w:divBdr>
        </w:div>
        <w:div w:id="655304277">
          <w:marLeft w:val="0"/>
          <w:marRight w:val="0"/>
          <w:marTop w:val="0"/>
          <w:marBottom w:val="0"/>
          <w:divBdr>
            <w:top w:val="none" w:sz="0" w:space="0" w:color="auto"/>
            <w:left w:val="none" w:sz="0" w:space="0" w:color="auto"/>
            <w:bottom w:val="none" w:sz="0" w:space="0" w:color="auto"/>
            <w:right w:val="none" w:sz="0" w:space="0" w:color="auto"/>
          </w:divBdr>
        </w:div>
        <w:div w:id="656345758">
          <w:marLeft w:val="0"/>
          <w:marRight w:val="0"/>
          <w:marTop w:val="0"/>
          <w:marBottom w:val="0"/>
          <w:divBdr>
            <w:top w:val="none" w:sz="0" w:space="0" w:color="auto"/>
            <w:left w:val="none" w:sz="0" w:space="0" w:color="auto"/>
            <w:bottom w:val="none" w:sz="0" w:space="0" w:color="auto"/>
            <w:right w:val="none" w:sz="0" w:space="0" w:color="auto"/>
          </w:divBdr>
        </w:div>
        <w:div w:id="656613280">
          <w:marLeft w:val="0"/>
          <w:marRight w:val="0"/>
          <w:marTop w:val="0"/>
          <w:marBottom w:val="0"/>
          <w:divBdr>
            <w:top w:val="none" w:sz="0" w:space="0" w:color="auto"/>
            <w:left w:val="none" w:sz="0" w:space="0" w:color="auto"/>
            <w:bottom w:val="none" w:sz="0" w:space="0" w:color="auto"/>
            <w:right w:val="none" w:sz="0" w:space="0" w:color="auto"/>
          </w:divBdr>
        </w:div>
        <w:div w:id="663314958">
          <w:marLeft w:val="0"/>
          <w:marRight w:val="0"/>
          <w:marTop w:val="0"/>
          <w:marBottom w:val="0"/>
          <w:divBdr>
            <w:top w:val="none" w:sz="0" w:space="0" w:color="auto"/>
            <w:left w:val="none" w:sz="0" w:space="0" w:color="auto"/>
            <w:bottom w:val="none" w:sz="0" w:space="0" w:color="auto"/>
            <w:right w:val="none" w:sz="0" w:space="0" w:color="auto"/>
          </w:divBdr>
        </w:div>
        <w:div w:id="669869818">
          <w:marLeft w:val="0"/>
          <w:marRight w:val="0"/>
          <w:marTop w:val="0"/>
          <w:marBottom w:val="0"/>
          <w:divBdr>
            <w:top w:val="none" w:sz="0" w:space="0" w:color="auto"/>
            <w:left w:val="none" w:sz="0" w:space="0" w:color="auto"/>
            <w:bottom w:val="none" w:sz="0" w:space="0" w:color="auto"/>
            <w:right w:val="none" w:sz="0" w:space="0" w:color="auto"/>
          </w:divBdr>
        </w:div>
        <w:div w:id="681127020">
          <w:marLeft w:val="0"/>
          <w:marRight w:val="0"/>
          <w:marTop w:val="0"/>
          <w:marBottom w:val="0"/>
          <w:divBdr>
            <w:top w:val="none" w:sz="0" w:space="0" w:color="auto"/>
            <w:left w:val="none" w:sz="0" w:space="0" w:color="auto"/>
            <w:bottom w:val="none" w:sz="0" w:space="0" w:color="auto"/>
            <w:right w:val="none" w:sz="0" w:space="0" w:color="auto"/>
          </w:divBdr>
        </w:div>
        <w:div w:id="682975708">
          <w:marLeft w:val="0"/>
          <w:marRight w:val="0"/>
          <w:marTop w:val="0"/>
          <w:marBottom w:val="0"/>
          <w:divBdr>
            <w:top w:val="none" w:sz="0" w:space="0" w:color="auto"/>
            <w:left w:val="none" w:sz="0" w:space="0" w:color="auto"/>
            <w:bottom w:val="none" w:sz="0" w:space="0" w:color="auto"/>
            <w:right w:val="none" w:sz="0" w:space="0" w:color="auto"/>
          </w:divBdr>
        </w:div>
        <w:div w:id="686180046">
          <w:marLeft w:val="0"/>
          <w:marRight w:val="0"/>
          <w:marTop w:val="0"/>
          <w:marBottom w:val="0"/>
          <w:divBdr>
            <w:top w:val="none" w:sz="0" w:space="0" w:color="auto"/>
            <w:left w:val="none" w:sz="0" w:space="0" w:color="auto"/>
            <w:bottom w:val="none" w:sz="0" w:space="0" w:color="auto"/>
            <w:right w:val="none" w:sz="0" w:space="0" w:color="auto"/>
          </w:divBdr>
        </w:div>
        <w:div w:id="688486155">
          <w:marLeft w:val="0"/>
          <w:marRight w:val="0"/>
          <w:marTop w:val="0"/>
          <w:marBottom w:val="0"/>
          <w:divBdr>
            <w:top w:val="none" w:sz="0" w:space="0" w:color="auto"/>
            <w:left w:val="none" w:sz="0" w:space="0" w:color="auto"/>
            <w:bottom w:val="none" w:sz="0" w:space="0" w:color="auto"/>
            <w:right w:val="none" w:sz="0" w:space="0" w:color="auto"/>
          </w:divBdr>
        </w:div>
        <w:div w:id="690762533">
          <w:marLeft w:val="0"/>
          <w:marRight w:val="0"/>
          <w:marTop w:val="0"/>
          <w:marBottom w:val="0"/>
          <w:divBdr>
            <w:top w:val="none" w:sz="0" w:space="0" w:color="auto"/>
            <w:left w:val="none" w:sz="0" w:space="0" w:color="auto"/>
            <w:bottom w:val="none" w:sz="0" w:space="0" w:color="auto"/>
            <w:right w:val="none" w:sz="0" w:space="0" w:color="auto"/>
          </w:divBdr>
        </w:div>
        <w:div w:id="697655714">
          <w:marLeft w:val="0"/>
          <w:marRight w:val="0"/>
          <w:marTop w:val="0"/>
          <w:marBottom w:val="0"/>
          <w:divBdr>
            <w:top w:val="none" w:sz="0" w:space="0" w:color="auto"/>
            <w:left w:val="none" w:sz="0" w:space="0" w:color="auto"/>
            <w:bottom w:val="none" w:sz="0" w:space="0" w:color="auto"/>
            <w:right w:val="none" w:sz="0" w:space="0" w:color="auto"/>
          </w:divBdr>
        </w:div>
        <w:div w:id="699430121">
          <w:marLeft w:val="0"/>
          <w:marRight w:val="0"/>
          <w:marTop w:val="0"/>
          <w:marBottom w:val="0"/>
          <w:divBdr>
            <w:top w:val="none" w:sz="0" w:space="0" w:color="auto"/>
            <w:left w:val="none" w:sz="0" w:space="0" w:color="auto"/>
            <w:bottom w:val="none" w:sz="0" w:space="0" w:color="auto"/>
            <w:right w:val="none" w:sz="0" w:space="0" w:color="auto"/>
          </w:divBdr>
        </w:div>
        <w:div w:id="704867639">
          <w:marLeft w:val="0"/>
          <w:marRight w:val="0"/>
          <w:marTop w:val="0"/>
          <w:marBottom w:val="0"/>
          <w:divBdr>
            <w:top w:val="none" w:sz="0" w:space="0" w:color="auto"/>
            <w:left w:val="none" w:sz="0" w:space="0" w:color="auto"/>
            <w:bottom w:val="none" w:sz="0" w:space="0" w:color="auto"/>
            <w:right w:val="none" w:sz="0" w:space="0" w:color="auto"/>
          </w:divBdr>
        </w:div>
        <w:div w:id="715085778">
          <w:marLeft w:val="0"/>
          <w:marRight w:val="0"/>
          <w:marTop w:val="0"/>
          <w:marBottom w:val="0"/>
          <w:divBdr>
            <w:top w:val="none" w:sz="0" w:space="0" w:color="auto"/>
            <w:left w:val="none" w:sz="0" w:space="0" w:color="auto"/>
            <w:bottom w:val="none" w:sz="0" w:space="0" w:color="auto"/>
            <w:right w:val="none" w:sz="0" w:space="0" w:color="auto"/>
          </w:divBdr>
        </w:div>
        <w:div w:id="716970083">
          <w:marLeft w:val="0"/>
          <w:marRight w:val="0"/>
          <w:marTop w:val="0"/>
          <w:marBottom w:val="0"/>
          <w:divBdr>
            <w:top w:val="none" w:sz="0" w:space="0" w:color="auto"/>
            <w:left w:val="none" w:sz="0" w:space="0" w:color="auto"/>
            <w:bottom w:val="none" w:sz="0" w:space="0" w:color="auto"/>
            <w:right w:val="none" w:sz="0" w:space="0" w:color="auto"/>
          </w:divBdr>
        </w:div>
        <w:div w:id="718356710">
          <w:marLeft w:val="0"/>
          <w:marRight w:val="0"/>
          <w:marTop w:val="0"/>
          <w:marBottom w:val="0"/>
          <w:divBdr>
            <w:top w:val="none" w:sz="0" w:space="0" w:color="auto"/>
            <w:left w:val="none" w:sz="0" w:space="0" w:color="auto"/>
            <w:bottom w:val="none" w:sz="0" w:space="0" w:color="auto"/>
            <w:right w:val="none" w:sz="0" w:space="0" w:color="auto"/>
          </w:divBdr>
        </w:div>
        <w:div w:id="719978685">
          <w:marLeft w:val="0"/>
          <w:marRight w:val="0"/>
          <w:marTop w:val="0"/>
          <w:marBottom w:val="0"/>
          <w:divBdr>
            <w:top w:val="none" w:sz="0" w:space="0" w:color="auto"/>
            <w:left w:val="none" w:sz="0" w:space="0" w:color="auto"/>
            <w:bottom w:val="none" w:sz="0" w:space="0" w:color="auto"/>
            <w:right w:val="none" w:sz="0" w:space="0" w:color="auto"/>
          </w:divBdr>
        </w:div>
        <w:div w:id="735393277">
          <w:marLeft w:val="0"/>
          <w:marRight w:val="0"/>
          <w:marTop w:val="0"/>
          <w:marBottom w:val="0"/>
          <w:divBdr>
            <w:top w:val="none" w:sz="0" w:space="0" w:color="auto"/>
            <w:left w:val="none" w:sz="0" w:space="0" w:color="auto"/>
            <w:bottom w:val="none" w:sz="0" w:space="0" w:color="auto"/>
            <w:right w:val="none" w:sz="0" w:space="0" w:color="auto"/>
          </w:divBdr>
        </w:div>
        <w:div w:id="736366850">
          <w:marLeft w:val="0"/>
          <w:marRight w:val="0"/>
          <w:marTop w:val="0"/>
          <w:marBottom w:val="0"/>
          <w:divBdr>
            <w:top w:val="none" w:sz="0" w:space="0" w:color="auto"/>
            <w:left w:val="none" w:sz="0" w:space="0" w:color="auto"/>
            <w:bottom w:val="none" w:sz="0" w:space="0" w:color="auto"/>
            <w:right w:val="none" w:sz="0" w:space="0" w:color="auto"/>
          </w:divBdr>
        </w:div>
        <w:div w:id="736830410">
          <w:marLeft w:val="0"/>
          <w:marRight w:val="0"/>
          <w:marTop w:val="0"/>
          <w:marBottom w:val="0"/>
          <w:divBdr>
            <w:top w:val="none" w:sz="0" w:space="0" w:color="auto"/>
            <w:left w:val="none" w:sz="0" w:space="0" w:color="auto"/>
            <w:bottom w:val="none" w:sz="0" w:space="0" w:color="auto"/>
            <w:right w:val="none" w:sz="0" w:space="0" w:color="auto"/>
          </w:divBdr>
        </w:div>
        <w:div w:id="738787782">
          <w:marLeft w:val="0"/>
          <w:marRight w:val="0"/>
          <w:marTop w:val="0"/>
          <w:marBottom w:val="0"/>
          <w:divBdr>
            <w:top w:val="none" w:sz="0" w:space="0" w:color="auto"/>
            <w:left w:val="none" w:sz="0" w:space="0" w:color="auto"/>
            <w:bottom w:val="none" w:sz="0" w:space="0" w:color="auto"/>
            <w:right w:val="none" w:sz="0" w:space="0" w:color="auto"/>
          </w:divBdr>
        </w:div>
        <w:div w:id="745151267">
          <w:marLeft w:val="0"/>
          <w:marRight w:val="0"/>
          <w:marTop w:val="0"/>
          <w:marBottom w:val="0"/>
          <w:divBdr>
            <w:top w:val="none" w:sz="0" w:space="0" w:color="auto"/>
            <w:left w:val="none" w:sz="0" w:space="0" w:color="auto"/>
            <w:bottom w:val="none" w:sz="0" w:space="0" w:color="auto"/>
            <w:right w:val="none" w:sz="0" w:space="0" w:color="auto"/>
          </w:divBdr>
        </w:div>
        <w:div w:id="758989024">
          <w:marLeft w:val="0"/>
          <w:marRight w:val="0"/>
          <w:marTop w:val="0"/>
          <w:marBottom w:val="0"/>
          <w:divBdr>
            <w:top w:val="none" w:sz="0" w:space="0" w:color="auto"/>
            <w:left w:val="none" w:sz="0" w:space="0" w:color="auto"/>
            <w:bottom w:val="none" w:sz="0" w:space="0" w:color="auto"/>
            <w:right w:val="none" w:sz="0" w:space="0" w:color="auto"/>
          </w:divBdr>
        </w:div>
        <w:div w:id="761990232">
          <w:marLeft w:val="0"/>
          <w:marRight w:val="0"/>
          <w:marTop w:val="0"/>
          <w:marBottom w:val="0"/>
          <w:divBdr>
            <w:top w:val="none" w:sz="0" w:space="0" w:color="auto"/>
            <w:left w:val="none" w:sz="0" w:space="0" w:color="auto"/>
            <w:bottom w:val="none" w:sz="0" w:space="0" w:color="auto"/>
            <w:right w:val="none" w:sz="0" w:space="0" w:color="auto"/>
          </w:divBdr>
        </w:div>
        <w:div w:id="764155021">
          <w:marLeft w:val="0"/>
          <w:marRight w:val="0"/>
          <w:marTop w:val="0"/>
          <w:marBottom w:val="0"/>
          <w:divBdr>
            <w:top w:val="none" w:sz="0" w:space="0" w:color="auto"/>
            <w:left w:val="none" w:sz="0" w:space="0" w:color="auto"/>
            <w:bottom w:val="none" w:sz="0" w:space="0" w:color="auto"/>
            <w:right w:val="none" w:sz="0" w:space="0" w:color="auto"/>
          </w:divBdr>
        </w:div>
        <w:div w:id="764377893">
          <w:marLeft w:val="0"/>
          <w:marRight w:val="0"/>
          <w:marTop w:val="0"/>
          <w:marBottom w:val="0"/>
          <w:divBdr>
            <w:top w:val="none" w:sz="0" w:space="0" w:color="auto"/>
            <w:left w:val="none" w:sz="0" w:space="0" w:color="auto"/>
            <w:bottom w:val="none" w:sz="0" w:space="0" w:color="auto"/>
            <w:right w:val="none" w:sz="0" w:space="0" w:color="auto"/>
          </w:divBdr>
        </w:div>
        <w:div w:id="771122098">
          <w:marLeft w:val="0"/>
          <w:marRight w:val="0"/>
          <w:marTop w:val="0"/>
          <w:marBottom w:val="0"/>
          <w:divBdr>
            <w:top w:val="none" w:sz="0" w:space="0" w:color="auto"/>
            <w:left w:val="none" w:sz="0" w:space="0" w:color="auto"/>
            <w:bottom w:val="none" w:sz="0" w:space="0" w:color="auto"/>
            <w:right w:val="none" w:sz="0" w:space="0" w:color="auto"/>
          </w:divBdr>
        </w:div>
        <w:div w:id="772751272">
          <w:marLeft w:val="0"/>
          <w:marRight w:val="0"/>
          <w:marTop w:val="0"/>
          <w:marBottom w:val="0"/>
          <w:divBdr>
            <w:top w:val="none" w:sz="0" w:space="0" w:color="auto"/>
            <w:left w:val="none" w:sz="0" w:space="0" w:color="auto"/>
            <w:bottom w:val="none" w:sz="0" w:space="0" w:color="auto"/>
            <w:right w:val="none" w:sz="0" w:space="0" w:color="auto"/>
          </w:divBdr>
        </w:div>
        <w:div w:id="780610530">
          <w:marLeft w:val="0"/>
          <w:marRight w:val="0"/>
          <w:marTop w:val="0"/>
          <w:marBottom w:val="0"/>
          <w:divBdr>
            <w:top w:val="none" w:sz="0" w:space="0" w:color="auto"/>
            <w:left w:val="none" w:sz="0" w:space="0" w:color="auto"/>
            <w:bottom w:val="none" w:sz="0" w:space="0" w:color="auto"/>
            <w:right w:val="none" w:sz="0" w:space="0" w:color="auto"/>
          </w:divBdr>
        </w:div>
        <w:div w:id="784468001">
          <w:marLeft w:val="0"/>
          <w:marRight w:val="0"/>
          <w:marTop w:val="0"/>
          <w:marBottom w:val="0"/>
          <w:divBdr>
            <w:top w:val="none" w:sz="0" w:space="0" w:color="auto"/>
            <w:left w:val="none" w:sz="0" w:space="0" w:color="auto"/>
            <w:bottom w:val="none" w:sz="0" w:space="0" w:color="auto"/>
            <w:right w:val="none" w:sz="0" w:space="0" w:color="auto"/>
          </w:divBdr>
        </w:div>
        <w:div w:id="787626726">
          <w:marLeft w:val="0"/>
          <w:marRight w:val="0"/>
          <w:marTop w:val="0"/>
          <w:marBottom w:val="0"/>
          <w:divBdr>
            <w:top w:val="none" w:sz="0" w:space="0" w:color="auto"/>
            <w:left w:val="none" w:sz="0" w:space="0" w:color="auto"/>
            <w:bottom w:val="none" w:sz="0" w:space="0" w:color="auto"/>
            <w:right w:val="none" w:sz="0" w:space="0" w:color="auto"/>
          </w:divBdr>
        </w:div>
        <w:div w:id="789127945">
          <w:marLeft w:val="0"/>
          <w:marRight w:val="0"/>
          <w:marTop w:val="0"/>
          <w:marBottom w:val="0"/>
          <w:divBdr>
            <w:top w:val="none" w:sz="0" w:space="0" w:color="auto"/>
            <w:left w:val="none" w:sz="0" w:space="0" w:color="auto"/>
            <w:bottom w:val="none" w:sz="0" w:space="0" w:color="auto"/>
            <w:right w:val="none" w:sz="0" w:space="0" w:color="auto"/>
          </w:divBdr>
        </w:div>
        <w:div w:id="790632591">
          <w:marLeft w:val="0"/>
          <w:marRight w:val="0"/>
          <w:marTop w:val="0"/>
          <w:marBottom w:val="0"/>
          <w:divBdr>
            <w:top w:val="none" w:sz="0" w:space="0" w:color="auto"/>
            <w:left w:val="none" w:sz="0" w:space="0" w:color="auto"/>
            <w:bottom w:val="none" w:sz="0" w:space="0" w:color="auto"/>
            <w:right w:val="none" w:sz="0" w:space="0" w:color="auto"/>
          </w:divBdr>
        </w:div>
        <w:div w:id="793133130">
          <w:marLeft w:val="0"/>
          <w:marRight w:val="0"/>
          <w:marTop w:val="0"/>
          <w:marBottom w:val="0"/>
          <w:divBdr>
            <w:top w:val="none" w:sz="0" w:space="0" w:color="auto"/>
            <w:left w:val="none" w:sz="0" w:space="0" w:color="auto"/>
            <w:bottom w:val="none" w:sz="0" w:space="0" w:color="auto"/>
            <w:right w:val="none" w:sz="0" w:space="0" w:color="auto"/>
          </w:divBdr>
        </w:div>
        <w:div w:id="795832571">
          <w:marLeft w:val="0"/>
          <w:marRight w:val="0"/>
          <w:marTop w:val="0"/>
          <w:marBottom w:val="0"/>
          <w:divBdr>
            <w:top w:val="none" w:sz="0" w:space="0" w:color="auto"/>
            <w:left w:val="none" w:sz="0" w:space="0" w:color="auto"/>
            <w:bottom w:val="none" w:sz="0" w:space="0" w:color="auto"/>
            <w:right w:val="none" w:sz="0" w:space="0" w:color="auto"/>
          </w:divBdr>
        </w:div>
        <w:div w:id="798885669">
          <w:marLeft w:val="0"/>
          <w:marRight w:val="0"/>
          <w:marTop w:val="0"/>
          <w:marBottom w:val="0"/>
          <w:divBdr>
            <w:top w:val="none" w:sz="0" w:space="0" w:color="auto"/>
            <w:left w:val="none" w:sz="0" w:space="0" w:color="auto"/>
            <w:bottom w:val="none" w:sz="0" w:space="0" w:color="auto"/>
            <w:right w:val="none" w:sz="0" w:space="0" w:color="auto"/>
          </w:divBdr>
        </w:div>
        <w:div w:id="809903110">
          <w:marLeft w:val="0"/>
          <w:marRight w:val="0"/>
          <w:marTop w:val="0"/>
          <w:marBottom w:val="0"/>
          <w:divBdr>
            <w:top w:val="none" w:sz="0" w:space="0" w:color="auto"/>
            <w:left w:val="none" w:sz="0" w:space="0" w:color="auto"/>
            <w:bottom w:val="none" w:sz="0" w:space="0" w:color="auto"/>
            <w:right w:val="none" w:sz="0" w:space="0" w:color="auto"/>
          </w:divBdr>
        </w:div>
        <w:div w:id="811946466">
          <w:marLeft w:val="0"/>
          <w:marRight w:val="0"/>
          <w:marTop w:val="0"/>
          <w:marBottom w:val="0"/>
          <w:divBdr>
            <w:top w:val="none" w:sz="0" w:space="0" w:color="auto"/>
            <w:left w:val="none" w:sz="0" w:space="0" w:color="auto"/>
            <w:bottom w:val="none" w:sz="0" w:space="0" w:color="auto"/>
            <w:right w:val="none" w:sz="0" w:space="0" w:color="auto"/>
          </w:divBdr>
        </w:div>
        <w:div w:id="812330968">
          <w:marLeft w:val="0"/>
          <w:marRight w:val="0"/>
          <w:marTop w:val="0"/>
          <w:marBottom w:val="0"/>
          <w:divBdr>
            <w:top w:val="none" w:sz="0" w:space="0" w:color="auto"/>
            <w:left w:val="none" w:sz="0" w:space="0" w:color="auto"/>
            <w:bottom w:val="none" w:sz="0" w:space="0" w:color="auto"/>
            <w:right w:val="none" w:sz="0" w:space="0" w:color="auto"/>
          </w:divBdr>
        </w:div>
        <w:div w:id="813913890">
          <w:marLeft w:val="0"/>
          <w:marRight w:val="0"/>
          <w:marTop w:val="0"/>
          <w:marBottom w:val="0"/>
          <w:divBdr>
            <w:top w:val="none" w:sz="0" w:space="0" w:color="auto"/>
            <w:left w:val="none" w:sz="0" w:space="0" w:color="auto"/>
            <w:bottom w:val="none" w:sz="0" w:space="0" w:color="auto"/>
            <w:right w:val="none" w:sz="0" w:space="0" w:color="auto"/>
          </w:divBdr>
        </w:div>
        <w:div w:id="817499693">
          <w:marLeft w:val="0"/>
          <w:marRight w:val="0"/>
          <w:marTop w:val="0"/>
          <w:marBottom w:val="0"/>
          <w:divBdr>
            <w:top w:val="none" w:sz="0" w:space="0" w:color="auto"/>
            <w:left w:val="none" w:sz="0" w:space="0" w:color="auto"/>
            <w:bottom w:val="none" w:sz="0" w:space="0" w:color="auto"/>
            <w:right w:val="none" w:sz="0" w:space="0" w:color="auto"/>
          </w:divBdr>
        </w:div>
        <w:div w:id="820461537">
          <w:marLeft w:val="0"/>
          <w:marRight w:val="0"/>
          <w:marTop w:val="0"/>
          <w:marBottom w:val="0"/>
          <w:divBdr>
            <w:top w:val="none" w:sz="0" w:space="0" w:color="auto"/>
            <w:left w:val="none" w:sz="0" w:space="0" w:color="auto"/>
            <w:bottom w:val="none" w:sz="0" w:space="0" w:color="auto"/>
            <w:right w:val="none" w:sz="0" w:space="0" w:color="auto"/>
          </w:divBdr>
        </w:div>
        <w:div w:id="826215241">
          <w:marLeft w:val="0"/>
          <w:marRight w:val="0"/>
          <w:marTop w:val="0"/>
          <w:marBottom w:val="0"/>
          <w:divBdr>
            <w:top w:val="none" w:sz="0" w:space="0" w:color="auto"/>
            <w:left w:val="none" w:sz="0" w:space="0" w:color="auto"/>
            <w:bottom w:val="none" w:sz="0" w:space="0" w:color="auto"/>
            <w:right w:val="none" w:sz="0" w:space="0" w:color="auto"/>
          </w:divBdr>
        </w:div>
        <w:div w:id="829566289">
          <w:marLeft w:val="0"/>
          <w:marRight w:val="0"/>
          <w:marTop w:val="0"/>
          <w:marBottom w:val="0"/>
          <w:divBdr>
            <w:top w:val="none" w:sz="0" w:space="0" w:color="auto"/>
            <w:left w:val="none" w:sz="0" w:space="0" w:color="auto"/>
            <w:bottom w:val="none" w:sz="0" w:space="0" w:color="auto"/>
            <w:right w:val="none" w:sz="0" w:space="0" w:color="auto"/>
          </w:divBdr>
        </w:div>
        <w:div w:id="836728075">
          <w:marLeft w:val="0"/>
          <w:marRight w:val="0"/>
          <w:marTop w:val="0"/>
          <w:marBottom w:val="0"/>
          <w:divBdr>
            <w:top w:val="none" w:sz="0" w:space="0" w:color="auto"/>
            <w:left w:val="none" w:sz="0" w:space="0" w:color="auto"/>
            <w:bottom w:val="none" w:sz="0" w:space="0" w:color="auto"/>
            <w:right w:val="none" w:sz="0" w:space="0" w:color="auto"/>
          </w:divBdr>
        </w:div>
        <w:div w:id="838349437">
          <w:marLeft w:val="0"/>
          <w:marRight w:val="0"/>
          <w:marTop w:val="0"/>
          <w:marBottom w:val="0"/>
          <w:divBdr>
            <w:top w:val="none" w:sz="0" w:space="0" w:color="auto"/>
            <w:left w:val="none" w:sz="0" w:space="0" w:color="auto"/>
            <w:bottom w:val="none" w:sz="0" w:space="0" w:color="auto"/>
            <w:right w:val="none" w:sz="0" w:space="0" w:color="auto"/>
          </w:divBdr>
        </w:div>
        <w:div w:id="840697877">
          <w:marLeft w:val="0"/>
          <w:marRight w:val="0"/>
          <w:marTop w:val="0"/>
          <w:marBottom w:val="0"/>
          <w:divBdr>
            <w:top w:val="none" w:sz="0" w:space="0" w:color="auto"/>
            <w:left w:val="none" w:sz="0" w:space="0" w:color="auto"/>
            <w:bottom w:val="none" w:sz="0" w:space="0" w:color="auto"/>
            <w:right w:val="none" w:sz="0" w:space="0" w:color="auto"/>
          </w:divBdr>
        </w:div>
        <w:div w:id="848450971">
          <w:marLeft w:val="0"/>
          <w:marRight w:val="0"/>
          <w:marTop w:val="0"/>
          <w:marBottom w:val="0"/>
          <w:divBdr>
            <w:top w:val="none" w:sz="0" w:space="0" w:color="auto"/>
            <w:left w:val="none" w:sz="0" w:space="0" w:color="auto"/>
            <w:bottom w:val="none" w:sz="0" w:space="0" w:color="auto"/>
            <w:right w:val="none" w:sz="0" w:space="0" w:color="auto"/>
          </w:divBdr>
        </w:div>
        <w:div w:id="851794828">
          <w:marLeft w:val="0"/>
          <w:marRight w:val="0"/>
          <w:marTop w:val="0"/>
          <w:marBottom w:val="0"/>
          <w:divBdr>
            <w:top w:val="none" w:sz="0" w:space="0" w:color="auto"/>
            <w:left w:val="none" w:sz="0" w:space="0" w:color="auto"/>
            <w:bottom w:val="none" w:sz="0" w:space="0" w:color="auto"/>
            <w:right w:val="none" w:sz="0" w:space="0" w:color="auto"/>
          </w:divBdr>
        </w:div>
        <w:div w:id="852112757">
          <w:marLeft w:val="0"/>
          <w:marRight w:val="0"/>
          <w:marTop w:val="0"/>
          <w:marBottom w:val="0"/>
          <w:divBdr>
            <w:top w:val="none" w:sz="0" w:space="0" w:color="auto"/>
            <w:left w:val="none" w:sz="0" w:space="0" w:color="auto"/>
            <w:bottom w:val="none" w:sz="0" w:space="0" w:color="auto"/>
            <w:right w:val="none" w:sz="0" w:space="0" w:color="auto"/>
          </w:divBdr>
        </w:div>
        <w:div w:id="856849310">
          <w:marLeft w:val="0"/>
          <w:marRight w:val="0"/>
          <w:marTop w:val="0"/>
          <w:marBottom w:val="0"/>
          <w:divBdr>
            <w:top w:val="none" w:sz="0" w:space="0" w:color="auto"/>
            <w:left w:val="none" w:sz="0" w:space="0" w:color="auto"/>
            <w:bottom w:val="none" w:sz="0" w:space="0" w:color="auto"/>
            <w:right w:val="none" w:sz="0" w:space="0" w:color="auto"/>
          </w:divBdr>
        </w:div>
        <w:div w:id="857236514">
          <w:marLeft w:val="0"/>
          <w:marRight w:val="0"/>
          <w:marTop w:val="0"/>
          <w:marBottom w:val="0"/>
          <w:divBdr>
            <w:top w:val="none" w:sz="0" w:space="0" w:color="auto"/>
            <w:left w:val="none" w:sz="0" w:space="0" w:color="auto"/>
            <w:bottom w:val="none" w:sz="0" w:space="0" w:color="auto"/>
            <w:right w:val="none" w:sz="0" w:space="0" w:color="auto"/>
          </w:divBdr>
        </w:div>
        <w:div w:id="858663701">
          <w:marLeft w:val="0"/>
          <w:marRight w:val="0"/>
          <w:marTop w:val="0"/>
          <w:marBottom w:val="0"/>
          <w:divBdr>
            <w:top w:val="none" w:sz="0" w:space="0" w:color="auto"/>
            <w:left w:val="none" w:sz="0" w:space="0" w:color="auto"/>
            <w:bottom w:val="none" w:sz="0" w:space="0" w:color="auto"/>
            <w:right w:val="none" w:sz="0" w:space="0" w:color="auto"/>
          </w:divBdr>
        </w:div>
        <w:div w:id="860827224">
          <w:marLeft w:val="0"/>
          <w:marRight w:val="0"/>
          <w:marTop w:val="0"/>
          <w:marBottom w:val="0"/>
          <w:divBdr>
            <w:top w:val="none" w:sz="0" w:space="0" w:color="auto"/>
            <w:left w:val="none" w:sz="0" w:space="0" w:color="auto"/>
            <w:bottom w:val="none" w:sz="0" w:space="0" w:color="auto"/>
            <w:right w:val="none" w:sz="0" w:space="0" w:color="auto"/>
          </w:divBdr>
        </w:div>
        <w:div w:id="866061342">
          <w:marLeft w:val="0"/>
          <w:marRight w:val="0"/>
          <w:marTop w:val="0"/>
          <w:marBottom w:val="0"/>
          <w:divBdr>
            <w:top w:val="none" w:sz="0" w:space="0" w:color="auto"/>
            <w:left w:val="none" w:sz="0" w:space="0" w:color="auto"/>
            <w:bottom w:val="none" w:sz="0" w:space="0" w:color="auto"/>
            <w:right w:val="none" w:sz="0" w:space="0" w:color="auto"/>
          </w:divBdr>
        </w:div>
        <w:div w:id="866255617">
          <w:marLeft w:val="0"/>
          <w:marRight w:val="0"/>
          <w:marTop w:val="0"/>
          <w:marBottom w:val="0"/>
          <w:divBdr>
            <w:top w:val="none" w:sz="0" w:space="0" w:color="auto"/>
            <w:left w:val="none" w:sz="0" w:space="0" w:color="auto"/>
            <w:bottom w:val="none" w:sz="0" w:space="0" w:color="auto"/>
            <w:right w:val="none" w:sz="0" w:space="0" w:color="auto"/>
          </w:divBdr>
        </w:div>
        <w:div w:id="867336033">
          <w:marLeft w:val="0"/>
          <w:marRight w:val="0"/>
          <w:marTop w:val="0"/>
          <w:marBottom w:val="0"/>
          <w:divBdr>
            <w:top w:val="none" w:sz="0" w:space="0" w:color="auto"/>
            <w:left w:val="none" w:sz="0" w:space="0" w:color="auto"/>
            <w:bottom w:val="none" w:sz="0" w:space="0" w:color="auto"/>
            <w:right w:val="none" w:sz="0" w:space="0" w:color="auto"/>
          </w:divBdr>
        </w:div>
        <w:div w:id="869951016">
          <w:marLeft w:val="0"/>
          <w:marRight w:val="0"/>
          <w:marTop w:val="0"/>
          <w:marBottom w:val="0"/>
          <w:divBdr>
            <w:top w:val="none" w:sz="0" w:space="0" w:color="auto"/>
            <w:left w:val="none" w:sz="0" w:space="0" w:color="auto"/>
            <w:bottom w:val="none" w:sz="0" w:space="0" w:color="auto"/>
            <w:right w:val="none" w:sz="0" w:space="0" w:color="auto"/>
          </w:divBdr>
        </w:div>
        <w:div w:id="871307503">
          <w:marLeft w:val="0"/>
          <w:marRight w:val="0"/>
          <w:marTop w:val="0"/>
          <w:marBottom w:val="0"/>
          <w:divBdr>
            <w:top w:val="none" w:sz="0" w:space="0" w:color="auto"/>
            <w:left w:val="none" w:sz="0" w:space="0" w:color="auto"/>
            <w:bottom w:val="none" w:sz="0" w:space="0" w:color="auto"/>
            <w:right w:val="none" w:sz="0" w:space="0" w:color="auto"/>
          </w:divBdr>
        </w:div>
        <w:div w:id="873036210">
          <w:marLeft w:val="0"/>
          <w:marRight w:val="0"/>
          <w:marTop w:val="0"/>
          <w:marBottom w:val="0"/>
          <w:divBdr>
            <w:top w:val="none" w:sz="0" w:space="0" w:color="auto"/>
            <w:left w:val="none" w:sz="0" w:space="0" w:color="auto"/>
            <w:bottom w:val="none" w:sz="0" w:space="0" w:color="auto"/>
            <w:right w:val="none" w:sz="0" w:space="0" w:color="auto"/>
          </w:divBdr>
        </w:div>
        <w:div w:id="885416053">
          <w:marLeft w:val="0"/>
          <w:marRight w:val="0"/>
          <w:marTop w:val="0"/>
          <w:marBottom w:val="0"/>
          <w:divBdr>
            <w:top w:val="none" w:sz="0" w:space="0" w:color="auto"/>
            <w:left w:val="none" w:sz="0" w:space="0" w:color="auto"/>
            <w:bottom w:val="none" w:sz="0" w:space="0" w:color="auto"/>
            <w:right w:val="none" w:sz="0" w:space="0" w:color="auto"/>
          </w:divBdr>
        </w:div>
        <w:div w:id="885988292">
          <w:marLeft w:val="0"/>
          <w:marRight w:val="0"/>
          <w:marTop w:val="0"/>
          <w:marBottom w:val="0"/>
          <w:divBdr>
            <w:top w:val="none" w:sz="0" w:space="0" w:color="auto"/>
            <w:left w:val="none" w:sz="0" w:space="0" w:color="auto"/>
            <w:bottom w:val="none" w:sz="0" w:space="0" w:color="auto"/>
            <w:right w:val="none" w:sz="0" w:space="0" w:color="auto"/>
          </w:divBdr>
        </w:div>
        <w:div w:id="893928128">
          <w:marLeft w:val="0"/>
          <w:marRight w:val="0"/>
          <w:marTop w:val="0"/>
          <w:marBottom w:val="0"/>
          <w:divBdr>
            <w:top w:val="none" w:sz="0" w:space="0" w:color="auto"/>
            <w:left w:val="none" w:sz="0" w:space="0" w:color="auto"/>
            <w:bottom w:val="none" w:sz="0" w:space="0" w:color="auto"/>
            <w:right w:val="none" w:sz="0" w:space="0" w:color="auto"/>
          </w:divBdr>
        </w:div>
        <w:div w:id="897471911">
          <w:marLeft w:val="0"/>
          <w:marRight w:val="0"/>
          <w:marTop w:val="0"/>
          <w:marBottom w:val="0"/>
          <w:divBdr>
            <w:top w:val="none" w:sz="0" w:space="0" w:color="auto"/>
            <w:left w:val="none" w:sz="0" w:space="0" w:color="auto"/>
            <w:bottom w:val="none" w:sz="0" w:space="0" w:color="auto"/>
            <w:right w:val="none" w:sz="0" w:space="0" w:color="auto"/>
          </w:divBdr>
        </w:div>
        <w:div w:id="898513836">
          <w:marLeft w:val="0"/>
          <w:marRight w:val="0"/>
          <w:marTop w:val="0"/>
          <w:marBottom w:val="0"/>
          <w:divBdr>
            <w:top w:val="none" w:sz="0" w:space="0" w:color="auto"/>
            <w:left w:val="none" w:sz="0" w:space="0" w:color="auto"/>
            <w:bottom w:val="none" w:sz="0" w:space="0" w:color="auto"/>
            <w:right w:val="none" w:sz="0" w:space="0" w:color="auto"/>
          </w:divBdr>
        </w:div>
        <w:div w:id="898631926">
          <w:marLeft w:val="0"/>
          <w:marRight w:val="0"/>
          <w:marTop w:val="0"/>
          <w:marBottom w:val="0"/>
          <w:divBdr>
            <w:top w:val="none" w:sz="0" w:space="0" w:color="auto"/>
            <w:left w:val="none" w:sz="0" w:space="0" w:color="auto"/>
            <w:bottom w:val="none" w:sz="0" w:space="0" w:color="auto"/>
            <w:right w:val="none" w:sz="0" w:space="0" w:color="auto"/>
          </w:divBdr>
        </w:div>
        <w:div w:id="901333250">
          <w:marLeft w:val="0"/>
          <w:marRight w:val="0"/>
          <w:marTop w:val="0"/>
          <w:marBottom w:val="0"/>
          <w:divBdr>
            <w:top w:val="none" w:sz="0" w:space="0" w:color="auto"/>
            <w:left w:val="none" w:sz="0" w:space="0" w:color="auto"/>
            <w:bottom w:val="none" w:sz="0" w:space="0" w:color="auto"/>
            <w:right w:val="none" w:sz="0" w:space="0" w:color="auto"/>
          </w:divBdr>
        </w:div>
        <w:div w:id="906763175">
          <w:marLeft w:val="0"/>
          <w:marRight w:val="0"/>
          <w:marTop w:val="0"/>
          <w:marBottom w:val="0"/>
          <w:divBdr>
            <w:top w:val="none" w:sz="0" w:space="0" w:color="auto"/>
            <w:left w:val="none" w:sz="0" w:space="0" w:color="auto"/>
            <w:bottom w:val="none" w:sz="0" w:space="0" w:color="auto"/>
            <w:right w:val="none" w:sz="0" w:space="0" w:color="auto"/>
          </w:divBdr>
        </w:div>
        <w:div w:id="907300875">
          <w:marLeft w:val="0"/>
          <w:marRight w:val="0"/>
          <w:marTop w:val="0"/>
          <w:marBottom w:val="0"/>
          <w:divBdr>
            <w:top w:val="none" w:sz="0" w:space="0" w:color="auto"/>
            <w:left w:val="none" w:sz="0" w:space="0" w:color="auto"/>
            <w:bottom w:val="none" w:sz="0" w:space="0" w:color="auto"/>
            <w:right w:val="none" w:sz="0" w:space="0" w:color="auto"/>
          </w:divBdr>
        </w:div>
        <w:div w:id="914901424">
          <w:marLeft w:val="0"/>
          <w:marRight w:val="0"/>
          <w:marTop w:val="0"/>
          <w:marBottom w:val="0"/>
          <w:divBdr>
            <w:top w:val="none" w:sz="0" w:space="0" w:color="auto"/>
            <w:left w:val="none" w:sz="0" w:space="0" w:color="auto"/>
            <w:bottom w:val="none" w:sz="0" w:space="0" w:color="auto"/>
            <w:right w:val="none" w:sz="0" w:space="0" w:color="auto"/>
          </w:divBdr>
        </w:div>
        <w:div w:id="918830477">
          <w:marLeft w:val="0"/>
          <w:marRight w:val="0"/>
          <w:marTop w:val="0"/>
          <w:marBottom w:val="0"/>
          <w:divBdr>
            <w:top w:val="none" w:sz="0" w:space="0" w:color="auto"/>
            <w:left w:val="none" w:sz="0" w:space="0" w:color="auto"/>
            <w:bottom w:val="none" w:sz="0" w:space="0" w:color="auto"/>
            <w:right w:val="none" w:sz="0" w:space="0" w:color="auto"/>
          </w:divBdr>
        </w:div>
        <w:div w:id="919101553">
          <w:marLeft w:val="0"/>
          <w:marRight w:val="0"/>
          <w:marTop w:val="0"/>
          <w:marBottom w:val="0"/>
          <w:divBdr>
            <w:top w:val="none" w:sz="0" w:space="0" w:color="auto"/>
            <w:left w:val="none" w:sz="0" w:space="0" w:color="auto"/>
            <w:bottom w:val="none" w:sz="0" w:space="0" w:color="auto"/>
            <w:right w:val="none" w:sz="0" w:space="0" w:color="auto"/>
          </w:divBdr>
        </w:div>
        <w:div w:id="933830058">
          <w:marLeft w:val="0"/>
          <w:marRight w:val="0"/>
          <w:marTop w:val="0"/>
          <w:marBottom w:val="0"/>
          <w:divBdr>
            <w:top w:val="none" w:sz="0" w:space="0" w:color="auto"/>
            <w:left w:val="none" w:sz="0" w:space="0" w:color="auto"/>
            <w:bottom w:val="none" w:sz="0" w:space="0" w:color="auto"/>
            <w:right w:val="none" w:sz="0" w:space="0" w:color="auto"/>
          </w:divBdr>
        </w:div>
        <w:div w:id="935862163">
          <w:marLeft w:val="0"/>
          <w:marRight w:val="0"/>
          <w:marTop w:val="0"/>
          <w:marBottom w:val="0"/>
          <w:divBdr>
            <w:top w:val="none" w:sz="0" w:space="0" w:color="auto"/>
            <w:left w:val="none" w:sz="0" w:space="0" w:color="auto"/>
            <w:bottom w:val="none" w:sz="0" w:space="0" w:color="auto"/>
            <w:right w:val="none" w:sz="0" w:space="0" w:color="auto"/>
          </w:divBdr>
        </w:div>
        <w:div w:id="937369621">
          <w:marLeft w:val="0"/>
          <w:marRight w:val="0"/>
          <w:marTop w:val="0"/>
          <w:marBottom w:val="0"/>
          <w:divBdr>
            <w:top w:val="none" w:sz="0" w:space="0" w:color="auto"/>
            <w:left w:val="none" w:sz="0" w:space="0" w:color="auto"/>
            <w:bottom w:val="none" w:sz="0" w:space="0" w:color="auto"/>
            <w:right w:val="none" w:sz="0" w:space="0" w:color="auto"/>
          </w:divBdr>
        </w:div>
        <w:div w:id="940258666">
          <w:marLeft w:val="0"/>
          <w:marRight w:val="0"/>
          <w:marTop w:val="0"/>
          <w:marBottom w:val="0"/>
          <w:divBdr>
            <w:top w:val="none" w:sz="0" w:space="0" w:color="auto"/>
            <w:left w:val="none" w:sz="0" w:space="0" w:color="auto"/>
            <w:bottom w:val="none" w:sz="0" w:space="0" w:color="auto"/>
            <w:right w:val="none" w:sz="0" w:space="0" w:color="auto"/>
          </w:divBdr>
        </w:div>
        <w:div w:id="942610542">
          <w:marLeft w:val="0"/>
          <w:marRight w:val="0"/>
          <w:marTop w:val="0"/>
          <w:marBottom w:val="0"/>
          <w:divBdr>
            <w:top w:val="none" w:sz="0" w:space="0" w:color="auto"/>
            <w:left w:val="none" w:sz="0" w:space="0" w:color="auto"/>
            <w:bottom w:val="none" w:sz="0" w:space="0" w:color="auto"/>
            <w:right w:val="none" w:sz="0" w:space="0" w:color="auto"/>
          </w:divBdr>
        </w:div>
        <w:div w:id="942615128">
          <w:marLeft w:val="0"/>
          <w:marRight w:val="0"/>
          <w:marTop w:val="0"/>
          <w:marBottom w:val="0"/>
          <w:divBdr>
            <w:top w:val="none" w:sz="0" w:space="0" w:color="auto"/>
            <w:left w:val="none" w:sz="0" w:space="0" w:color="auto"/>
            <w:bottom w:val="none" w:sz="0" w:space="0" w:color="auto"/>
            <w:right w:val="none" w:sz="0" w:space="0" w:color="auto"/>
          </w:divBdr>
        </w:div>
        <w:div w:id="945038830">
          <w:marLeft w:val="0"/>
          <w:marRight w:val="0"/>
          <w:marTop w:val="0"/>
          <w:marBottom w:val="0"/>
          <w:divBdr>
            <w:top w:val="none" w:sz="0" w:space="0" w:color="auto"/>
            <w:left w:val="none" w:sz="0" w:space="0" w:color="auto"/>
            <w:bottom w:val="none" w:sz="0" w:space="0" w:color="auto"/>
            <w:right w:val="none" w:sz="0" w:space="0" w:color="auto"/>
          </w:divBdr>
        </w:div>
        <w:div w:id="947196390">
          <w:marLeft w:val="0"/>
          <w:marRight w:val="0"/>
          <w:marTop w:val="0"/>
          <w:marBottom w:val="0"/>
          <w:divBdr>
            <w:top w:val="none" w:sz="0" w:space="0" w:color="auto"/>
            <w:left w:val="none" w:sz="0" w:space="0" w:color="auto"/>
            <w:bottom w:val="none" w:sz="0" w:space="0" w:color="auto"/>
            <w:right w:val="none" w:sz="0" w:space="0" w:color="auto"/>
          </w:divBdr>
        </w:div>
        <w:div w:id="951323546">
          <w:marLeft w:val="0"/>
          <w:marRight w:val="0"/>
          <w:marTop w:val="0"/>
          <w:marBottom w:val="0"/>
          <w:divBdr>
            <w:top w:val="none" w:sz="0" w:space="0" w:color="auto"/>
            <w:left w:val="none" w:sz="0" w:space="0" w:color="auto"/>
            <w:bottom w:val="none" w:sz="0" w:space="0" w:color="auto"/>
            <w:right w:val="none" w:sz="0" w:space="0" w:color="auto"/>
          </w:divBdr>
        </w:div>
        <w:div w:id="957764408">
          <w:marLeft w:val="0"/>
          <w:marRight w:val="0"/>
          <w:marTop w:val="0"/>
          <w:marBottom w:val="0"/>
          <w:divBdr>
            <w:top w:val="none" w:sz="0" w:space="0" w:color="auto"/>
            <w:left w:val="none" w:sz="0" w:space="0" w:color="auto"/>
            <w:bottom w:val="none" w:sz="0" w:space="0" w:color="auto"/>
            <w:right w:val="none" w:sz="0" w:space="0" w:color="auto"/>
          </w:divBdr>
        </w:div>
        <w:div w:id="959068184">
          <w:marLeft w:val="0"/>
          <w:marRight w:val="0"/>
          <w:marTop w:val="0"/>
          <w:marBottom w:val="0"/>
          <w:divBdr>
            <w:top w:val="none" w:sz="0" w:space="0" w:color="auto"/>
            <w:left w:val="none" w:sz="0" w:space="0" w:color="auto"/>
            <w:bottom w:val="none" w:sz="0" w:space="0" w:color="auto"/>
            <w:right w:val="none" w:sz="0" w:space="0" w:color="auto"/>
          </w:divBdr>
        </w:div>
        <w:div w:id="961693265">
          <w:marLeft w:val="0"/>
          <w:marRight w:val="0"/>
          <w:marTop w:val="0"/>
          <w:marBottom w:val="0"/>
          <w:divBdr>
            <w:top w:val="none" w:sz="0" w:space="0" w:color="auto"/>
            <w:left w:val="none" w:sz="0" w:space="0" w:color="auto"/>
            <w:bottom w:val="none" w:sz="0" w:space="0" w:color="auto"/>
            <w:right w:val="none" w:sz="0" w:space="0" w:color="auto"/>
          </w:divBdr>
        </w:div>
        <w:div w:id="964696655">
          <w:marLeft w:val="0"/>
          <w:marRight w:val="0"/>
          <w:marTop w:val="0"/>
          <w:marBottom w:val="0"/>
          <w:divBdr>
            <w:top w:val="none" w:sz="0" w:space="0" w:color="auto"/>
            <w:left w:val="none" w:sz="0" w:space="0" w:color="auto"/>
            <w:bottom w:val="none" w:sz="0" w:space="0" w:color="auto"/>
            <w:right w:val="none" w:sz="0" w:space="0" w:color="auto"/>
          </w:divBdr>
        </w:div>
        <w:div w:id="966012929">
          <w:marLeft w:val="0"/>
          <w:marRight w:val="0"/>
          <w:marTop w:val="0"/>
          <w:marBottom w:val="0"/>
          <w:divBdr>
            <w:top w:val="none" w:sz="0" w:space="0" w:color="auto"/>
            <w:left w:val="none" w:sz="0" w:space="0" w:color="auto"/>
            <w:bottom w:val="none" w:sz="0" w:space="0" w:color="auto"/>
            <w:right w:val="none" w:sz="0" w:space="0" w:color="auto"/>
          </w:divBdr>
        </w:div>
        <w:div w:id="967857415">
          <w:marLeft w:val="0"/>
          <w:marRight w:val="0"/>
          <w:marTop w:val="0"/>
          <w:marBottom w:val="0"/>
          <w:divBdr>
            <w:top w:val="none" w:sz="0" w:space="0" w:color="auto"/>
            <w:left w:val="none" w:sz="0" w:space="0" w:color="auto"/>
            <w:bottom w:val="none" w:sz="0" w:space="0" w:color="auto"/>
            <w:right w:val="none" w:sz="0" w:space="0" w:color="auto"/>
          </w:divBdr>
        </w:div>
        <w:div w:id="981353117">
          <w:marLeft w:val="0"/>
          <w:marRight w:val="0"/>
          <w:marTop w:val="0"/>
          <w:marBottom w:val="0"/>
          <w:divBdr>
            <w:top w:val="none" w:sz="0" w:space="0" w:color="auto"/>
            <w:left w:val="none" w:sz="0" w:space="0" w:color="auto"/>
            <w:bottom w:val="none" w:sz="0" w:space="0" w:color="auto"/>
            <w:right w:val="none" w:sz="0" w:space="0" w:color="auto"/>
          </w:divBdr>
        </w:div>
        <w:div w:id="982271985">
          <w:marLeft w:val="0"/>
          <w:marRight w:val="0"/>
          <w:marTop w:val="0"/>
          <w:marBottom w:val="0"/>
          <w:divBdr>
            <w:top w:val="none" w:sz="0" w:space="0" w:color="auto"/>
            <w:left w:val="none" w:sz="0" w:space="0" w:color="auto"/>
            <w:bottom w:val="none" w:sz="0" w:space="0" w:color="auto"/>
            <w:right w:val="none" w:sz="0" w:space="0" w:color="auto"/>
          </w:divBdr>
        </w:div>
        <w:div w:id="983118286">
          <w:marLeft w:val="0"/>
          <w:marRight w:val="0"/>
          <w:marTop w:val="0"/>
          <w:marBottom w:val="0"/>
          <w:divBdr>
            <w:top w:val="none" w:sz="0" w:space="0" w:color="auto"/>
            <w:left w:val="none" w:sz="0" w:space="0" w:color="auto"/>
            <w:bottom w:val="none" w:sz="0" w:space="0" w:color="auto"/>
            <w:right w:val="none" w:sz="0" w:space="0" w:color="auto"/>
          </w:divBdr>
        </w:div>
        <w:div w:id="983435773">
          <w:marLeft w:val="0"/>
          <w:marRight w:val="0"/>
          <w:marTop w:val="0"/>
          <w:marBottom w:val="0"/>
          <w:divBdr>
            <w:top w:val="none" w:sz="0" w:space="0" w:color="auto"/>
            <w:left w:val="none" w:sz="0" w:space="0" w:color="auto"/>
            <w:bottom w:val="none" w:sz="0" w:space="0" w:color="auto"/>
            <w:right w:val="none" w:sz="0" w:space="0" w:color="auto"/>
          </w:divBdr>
        </w:div>
        <w:div w:id="996306852">
          <w:marLeft w:val="0"/>
          <w:marRight w:val="0"/>
          <w:marTop w:val="0"/>
          <w:marBottom w:val="0"/>
          <w:divBdr>
            <w:top w:val="none" w:sz="0" w:space="0" w:color="auto"/>
            <w:left w:val="none" w:sz="0" w:space="0" w:color="auto"/>
            <w:bottom w:val="none" w:sz="0" w:space="0" w:color="auto"/>
            <w:right w:val="none" w:sz="0" w:space="0" w:color="auto"/>
          </w:divBdr>
        </w:div>
        <w:div w:id="1002657388">
          <w:marLeft w:val="0"/>
          <w:marRight w:val="0"/>
          <w:marTop w:val="0"/>
          <w:marBottom w:val="0"/>
          <w:divBdr>
            <w:top w:val="none" w:sz="0" w:space="0" w:color="auto"/>
            <w:left w:val="none" w:sz="0" w:space="0" w:color="auto"/>
            <w:bottom w:val="none" w:sz="0" w:space="0" w:color="auto"/>
            <w:right w:val="none" w:sz="0" w:space="0" w:color="auto"/>
          </w:divBdr>
        </w:div>
        <w:div w:id="1016613857">
          <w:marLeft w:val="0"/>
          <w:marRight w:val="0"/>
          <w:marTop w:val="0"/>
          <w:marBottom w:val="0"/>
          <w:divBdr>
            <w:top w:val="none" w:sz="0" w:space="0" w:color="auto"/>
            <w:left w:val="none" w:sz="0" w:space="0" w:color="auto"/>
            <w:bottom w:val="none" w:sz="0" w:space="0" w:color="auto"/>
            <w:right w:val="none" w:sz="0" w:space="0" w:color="auto"/>
          </w:divBdr>
        </w:div>
        <w:div w:id="1037700312">
          <w:marLeft w:val="0"/>
          <w:marRight w:val="0"/>
          <w:marTop w:val="0"/>
          <w:marBottom w:val="0"/>
          <w:divBdr>
            <w:top w:val="none" w:sz="0" w:space="0" w:color="auto"/>
            <w:left w:val="none" w:sz="0" w:space="0" w:color="auto"/>
            <w:bottom w:val="none" w:sz="0" w:space="0" w:color="auto"/>
            <w:right w:val="none" w:sz="0" w:space="0" w:color="auto"/>
          </w:divBdr>
        </w:div>
        <w:div w:id="1042053636">
          <w:marLeft w:val="0"/>
          <w:marRight w:val="0"/>
          <w:marTop w:val="0"/>
          <w:marBottom w:val="0"/>
          <w:divBdr>
            <w:top w:val="none" w:sz="0" w:space="0" w:color="auto"/>
            <w:left w:val="none" w:sz="0" w:space="0" w:color="auto"/>
            <w:bottom w:val="none" w:sz="0" w:space="0" w:color="auto"/>
            <w:right w:val="none" w:sz="0" w:space="0" w:color="auto"/>
          </w:divBdr>
        </w:div>
        <w:div w:id="1043018570">
          <w:marLeft w:val="0"/>
          <w:marRight w:val="0"/>
          <w:marTop w:val="0"/>
          <w:marBottom w:val="0"/>
          <w:divBdr>
            <w:top w:val="none" w:sz="0" w:space="0" w:color="auto"/>
            <w:left w:val="none" w:sz="0" w:space="0" w:color="auto"/>
            <w:bottom w:val="none" w:sz="0" w:space="0" w:color="auto"/>
            <w:right w:val="none" w:sz="0" w:space="0" w:color="auto"/>
          </w:divBdr>
        </w:div>
        <w:div w:id="1053387546">
          <w:marLeft w:val="0"/>
          <w:marRight w:val="0"/>
          <w:marTop w:val="0"/>
          <w:marBottom w:val="0"/>
          <w:divBdr>
            <w:top w:val="none" w:sz="0" w:space="0" w:color="auto"/>
            <w:left w:val="none" w:sz="0" w:space="0" w:color="auto"/>
            <w:bottom w:val="none" w:sz="0" w:space="0" w:color="auto"/>
            <w:right w:val="none" w:sz="0" w:space="0" w:color="auto"/>
          </w:divBdr>
        </w:div>
        <w:div w:id="1089429080">
          <w:marLeft w:val="0"/>
          <w:marRight w:val="0"/>
          <w:marTop w:val="0"/>
          <w:marBottom w:val="0"/>
          <w:divBdr>
            <w:top w:val="none" w:sz="0" w:space="0" w:color="auto"/>
            <w:left w:val="none" w:sz="0" w:space="0" w:color="auto"/>
            <w:bottom w:val="none" w:sz="0" w:space="0" w:color="auto"/>
            <w:right w:val="none" w:sz="0" w:space="0" w:color="auto"/>
          </w:divBdr>
        </w:div>
        <w:div w:id="1091393437">
          <w:marLeft w:val="0"/>
          <w:marRight w:val="0"/>
          <w:marTop w:val="0"/>
          <w:marBottom w:val="0"/>
          <w:divBdr>
            <w:top w:val="none" w:sz="0" w:space="0" w:color="auto"/>
            <w:left w:val="none" w:sz="0" w:space="0" w:color="auto"/>
            <w:bottom w:val="none" w:sz="0" w:space="0" w:color="auto"/>
            <w:right w:val="none" w:sz="0" w:space="0" w:color="auto"/>
          </w:divBdr>
        </w:div>
        <w:div w:id="1096829593">
          <w:marLeft w:val="0"/>
          <w:marRight w:val="0"/>
          <w:marTop w:val="0"/>
          <w:marBottom w:val="0"/>
          <w:divBdr>
            <w:top w:val="none" w:sz="0" w:space="0" w:color="auto"/>
            <w:left w:val="none" w:sz="0" w:space="0" w:color="auto"/>
            <w:bottom w:val="none" w:sz="0" w:space="0" w:color="auto"/>
            <w:right w:val="none" w:sz="0" w:space="0" w:color="auto"/>
          </w:divBdr>
        </w:div>
        <w:div w:id="1098142647">
          <w:marLeft w:val="0"/>
          <w:marRight w:val="0"/>
          <w:marTop w:val="0"/>
          <w:marBottom w:val="0"/>
          <w:divBdr>
            <w:top w:val="none" w:sz="0" w:space="0" w:color="auto"/>
            <w:left w:val="none" w:sz="0" w:space="0" w:color="auto"/>
            <w:bottom w:val="none" w:sz="0" w:space="0" w:color="auto"/>
            <w:right w:val="none" w:sz="0" w:space="0" w:color="auto"/>
          </w:divBdr>
        </w:div>
        <w:div w:id="1100568787">
          <w:marLeft w:val="0"/>
          <w:marRight w:val="0"/>
          <w:marTop w:val="0"/>
          <w:marBottom w:val="0"/>
          <w:divBdr>
            <w:top w:val="none" w:sz="0" w:space="0" w:color="auto"/>
            <w:left w:val="none" w:sz="0" w:space="0" w:color="auto"/>
            <w:bottom w:val="none" w:sz="0" w:space="0" w:color="auto"/>
            <w:right w:val="none" w:sz="0" w:space="0" w:color="auto"/>
          </w:divBdr>
        </w:div>
        <w:div w:id="1103955110">
          <w:marLeft w:val="0"/>
          <w:marRight w:val="0"/>
          <w:marTop w:val="0"/>
          <w:marBottom w:val="0"/>
          <w:divBdr>
            <w:top w:val="none" w:sz="0" w:space="0" w:color="auto"/>
            <w:left w:val="none" w:sz="0" w:space="0" w:color="auto"/>
            <w:bottom w:val="none" w:sz="0" w:space="0" w:color="auto"/>
            <w:right w:val="none" w:sz="0" w:space="0" w:color="auto"/>
          </w:divBdr>
        </w:div>
        <w:div w:id="1105224285">
          <w:marLeft w:val="0"/>
          <w:marRight w:val="0"/>
          <w:marTop w:val="0"/>
          <w:marBottom w:val="0"/>
          <w:divBdr>
            <w:top w:val="none" w:sz="0" w:space="0" w:color="auto"/>
            <w:left w:val="none" w:sz="0" w:space="0" w:color="auto"/>
            <w:bottom w:val="none" w:sz="0" w:space="0" w:color="auto"/>
            <w:right w:val="none" w:sz="0" w:space="0" w:color="auto"/>
          </w:divBdr>
        </w:div>
        <w:div w:id="1109082088">
          <w:marLeft w:val="0"/>
          <w:marRight w:val="0"/>
          <w:marTop w:val="0"/>
          <w:marBottom w:val="0"/>
          <w:divBdr>
            <w:top w:val="none" w:sz="0" w:space="0" w:color="auto"/>
            <w:left w:val="none" w:sz="0" w:space="0" w:color="auto"/>
            <w:bottom w:val="none" w:sz="0" w:space="0" w:color="auto"/>
            <w:right w:val="none" w:sz="0" w:space="0" w:color="auto"/>
          </w:divBdr>
        </w:div>
        <w:div w:id="1113137284">
          <w:marLeft w:val="0"/>
          <w:marRight w:val="0"/>
          <w:marTop w:val="0"/>
          <w:marBottom w:val="0"/>
          <w:divBdr>
            <w:top w:val="none" w:sz="0" w:space="0" w:color="auto"/>
            <w:left w:val="none" w:sz="0" w:space="0" w:color="auto"/>
            <w:bottom w:val="none" w:sz="0" w:space="0" w:color="auto"/>
            <w:right w:val="none" w:sz="0" w:space="0" w:color="auto"/>
          </w:divBdr>
        </w:div>
        <w:div w:id="1116172223">
          <w:marLeft w:val="0"/>
          <w:marRight w:val="0"/>
          <w:marTop w:val="0"/>
          <w:marBottom w:val="0"/>
          <w:divBdr>
            <w:top w:val="none" w:sz="0" w:space="0" w:color="auto"/>
            <w:left w:val="none" w:sz="0" w:space="0" w:color="auto"/>
            <w:bottom w:val="none" w:sz="0" w:space="0" w:color="auto"/>
            <w:right w:val="none" w:sz="0" w:space="0" w:color="auto"/>
          </w:divBdr>
        </w:div>
        <w:div w:id="1123689911">
          <w:marLeft w:val="0"/>
          <w:marRight w:val="0"/>
          <w:marTop w:val="0"/>
          <w:marBottom w:val="0"/>
          <w:divBdr>
            <w:top w:val="none" w:sz="0" w:space="0" w:color="auto"/>
            <w:left w:val="none" w:sz="0" w:space="0" w:color="auto"/>
            <w:bottom w:val="none" w:sz="0" w:space="0" w:color="auto"/>
            <w:right w:val="none" w:sz="0" w:space="0" w:color="auto"/>
          </w:divBdr>
        </w:div>
        <w:div w:id="1127310422">
          <w:marLeft w:val="0"/>
          <w:marRight w:val="0"/>
          <w:marTop w:val="0"/>
          <w:marBottom w:val="0"/>
          <w:divBdr>
            <w:top w:val="none" w:sz="0" w:space="0" w:color="auto"/>
            <w:left w:val="none" w:sz="0" w:space="0" w:color="auto"/>
            <w:bottom w:val="none" w:sz="0" w:space="0" w:color="auto"/>
            <w:right w:val="none" w:sz="0" w:space="0" w:color="auto"/>
          </w:divBdr>
        </w:div>
        <w:div w:id="1127626042">
          <w:marLeft w:val="0"/>
          <w:marRight w:val="0"/>
          <w:marTop w:val="0"/>
          <w:marBottom w:val="0"/>
          <w:divBdr>
            <w:top w:val="none" w:sz="0" w:space="0" w:color="auto"/>
            <w:left w:val="none" w:sz="0" w:space="0" w:color="auto"/>
            <w:bottom w:val="none" w:sz="0" w:space="0" w:color="auto"/>
            <w:right w:val="none" w:sz="0" w:space="0" w:color="auto"/>
          </w:divBdr>
        </w:div>
        <w:div w:id="1146509368">
          <w:marLeft w:val="0"/>
          <w:marRight w:val="0"/>
          <w:marTop w:val="0"/>
          <w:marBottom w:val="0"/>
          <w:divBdr>
            <w:top w:val="none" w:sz="0" w:space="0" w:color="auto"/>
            <w:left w:val="none" w:sz="0" w:space="0" w:color="auto"/>
            <w:bottom w:val="none" w:sz="0" w:space="0" w:color="auto"/>
            <w:right w:val="none" w:sz="0" w:space="0" w:color="auto"/>
          </w:divBdr>
        </w:div>
        <w:div w:id="1146967768">
          <w:marLeft w:val="0"/>
          <w:marRight w:val="0"/>
          <w:marTop w:val="0"/>
          <w:marBottom w:val="0"/>
          <w:divBdr>
            <w:top w:val="none" w:sz="0" w:space="0" w:color="auto"/>
            <w:left w:val="none" w:sz="0" w:space="0" w:color="auto"/>
            <w:bottom w:val="none" w:sz="0" w:space="0" w:color="auto"/>
            <w:right w:val="none" w:sz="0" w:space="0" w:color="auto"/>
          </w:divBdr>
        </w:div>
        <w:div w:id="1154878869">
          <w:marLeft w:val="0"/>
          <w:marRight w:val="0"/>
          <w:marTop w:val="0"/>
          <w:marBottom w:val="0"/>
          <w:divBdr>
            <w:top w:val="none" w:sz="0" w:space="0" w:color="auto"/>
            <w:left w:val="none" w:sz="0" w:space="0" w:color="auto"/>
            <w:bottom w:val="none" w:sz="0" w:space="0" w:color="auto"/>
            <w:right w:val="none" w:sz="0" w:space="0" w:color="auto"/>
          </w:divBdr>
        </w:div>
        <w:div w:id="1158811799">
          <w:marLeft w:val="0"/>
          <w:marRight w:val="0"/>
          <w:marTop w:val="0"/>
          <w:marBottom w:val="0"/>
          <w:divBdr>
            <w:top w:val="none" w:sz="0" w:space="0" w:color="auto"/>
            <w:left w:val="none" w:sz="0" w:space="0" w:color="auto"/>
            <w:bottom w:val="none" w:sz="0" w:space="0" w:color="auto"/>
            <w:right w:val="none" w:sz="0" w:space="0" w:color="auto"/>
          </w:divBdr>
        </w:div>
        <w:div w:id="1178229884">
          <w:marLeft w:val="0"/>
          <w:marRight w:val="0"/>
          <w:marTop w:val="0"/>
          <w:marBottom w:val="0"/>
          <w:divBdr>
            <w:top w:val="none" w:sz="0" w:space="0" w:color="auto"/>
            <w:left w:val="none" w:sz="0" w:space="0" w:color="auto"/>
            <w:bottom w:val="none" w:sz="0" w:space="0" w:color="auto"/>
            <w:right w:val="none" w:sz="0" w:space="0" w:color="auto"/>
          </w:divBdr>
        </w:div>
        <w:div w:id="1179155927">
          <w:marLeft w:val="0"/>
          <w:marRight w:val="0"/>
          <w:marTop w:val="0"/>
          <w:marBottom w:val="0"/>
          <w:divBdr>
            <w:top w:val="none" w:sz="0" w:space="0" w:color="auto"/>
            <w:left w:val="none" w:sz="0" w:space="0" w:color="auto"/>
            <w:bottom w:val="none" w:sz="0" w:space="0" w:color="auto"/>
            <w:right w:val="none" w:sz="0" w:space="0" w:color="auto"/>
          </w:divBdr>
        </w:div>
        <w:div w:id="1181164511">
          <w:marLeft w:val="0"/>
          <w:marRight w:val="0"/>
          <w:marTop w:val="0"/>
          <w:marBottom w:val="0"/>
          <w:divBdr>
            <w:top w:val="none" w:sz="0" w:space="0" w:color="auto"/>
            <w:left w:val="none" w:sz="0" w:space="0" w:color="auto"/>
            <w:bottom w:val="none" w:sz="0" w:space="0" w:color="auto"/>
            <w:right w:val="none" w:sz="0" w:space="0" w:color="auto"/>
          </w:divBdr>
        </w:div>
        <w:div w:id="1183979083">
          <w:marLeft w:val="0"/>
          <w:marRight w:val="0"/>
          <w:marTop w:val="0"/>
          <w:marBottom w:val="0"/>
          <w:divBdr>
            <w:top w:val="none" w:sz="0" w:space="0" w:color="auto"/>
            <w:left w:val="none" w:sz="0" w:space="0" w:color="auto"/>
            <w:bottom w:val="none" w:sz="0" w:space="0" w:color="auto"/>
            <w:right w:val="none" w:sz="0" w:space="0" w:color="auto"/>
          </w:divBdr>
        </w:div>
        <w:div w:id="1185250118">
          <w:marLeft w:val="0"/>
          <w:marRight w:val="0"/>
          <w:marTop w:val="0"/>
          <w:marBottom w:val="0"/>
          <w:divBdr>
            <w:top w:val="none" w:sz="0" w:space="0" w:color="auto"/>
            <w:left w:val="none" w:sz="0" w:space="0" w:color="auto"/>
            <w:bottom w:val="none" w:sz="0" w:space="0" w:color="auto"/>
            <w:right w:val="none" w:sz="0" w:space="0" w:color="auto"/>
          </w:divBdr>
        </w:div>
        <w:div w:id="1195339958">
          <w:marLeft w:val="0"/>
          <w:marRight w:val="0"/>
          <w:marTop w:val="0"/>
          <w:marBottom w:val="0"/>
          <w:divBdr>
            <w:top w:val="none" w:sz="0" w:space="0" w:color="auto"/>
            <w:left w:val="none" w:sz="0" w:space="0" w:color="auto"/>
            <w:bottom w:val="none" w:sz="0" w:space="0" w:color="auto"/>
            <w:right w:val="none" w:sz="0" w:space="0" w:color="auto"/>
          </w:divBdr>
        </w:div>
        <w:div w:id="1196044609">
          <w:marLeft w:val="0"/>
          <w:marRight w:val="0"/>
          <w:marTop w:val="0"/>
          <w:marBottom w:val="0"/>
          <w:divBdr>
            <w:top w:val="none" w:sz="0" w:space="0" w:color="auto"/>
            <w:left w:val="none" w:sz="0" w:space="0" w:color="auto"/>
            <w:bottom w:val="none" w:sz="0" w:space="0" w:color="auto"/>
            <w:right w:val="none" w:sz="0" w:space="0" w:color="auto"/>
          </w:divBdr>
        </w:div>
        <w:div w:id="1213929389">
          <w:marLeft w:val="0"/>
          <w:marRight w:val="0"/>
          <w:marTop w:val="0"/>
          <w:marBottom w:val="0"/>
          <w:divBdr>
            <w:top w:val="none" w:sz="0" w:space="0" w:color="auto"/>
            <w:left w:val="none" w:sz="0" w:space="0" w:color="auto"/>
            <w:bottom w:val="none" w:sz="0" w:space="0" w:color="auto"/>
            <w:right w:val="none" w:sz="0" w:space="0" w:color="auto"/>
          </w:divBdr>
        </w:div>
        <w:div w:id="1224948838">
          <w:marLeft w:val="0"/>
          <w:marRight w:val="0"/>
          <w:marTop w:val="0"/>
          <w:marBottom w:val="0"/>
          <w:divBdr>
            <w:top w:val="none" w:sz="0" w:space="0" w:color="auto"/>
            <w:left w:val="none" w:sz="0" w:space="0" w:color="auto"/>
            <w:bottom w:val="none" w:sz="0" w:space="0" w:color="auto"/>
            <w:right w:val="none" w:sz="0" w:space="0" w:color="auto"/>
          </w:divBdr>
        </w:div>
        <w:div w:id="1225677540">
          <w:marLeft w:val="0"/>
          <w:marRight w:val="0"/>
          <w:marTop w:val="0"/>
          <w:marBottom w:val="0"/>
          <w:divBdr>
            <w:top w:val="none" w:sz="0" w:space="0" w:color="auto"/>
            <w:left w:val="none" w:sz="0" w:space="0" w:color="auto"/>
            <w:bottom w:val="none" w:sz="0" w:space="0" w:color="auto"/>
            <w:right w:val="none" w:sz="0" w:space="0" w:color="auto"/>
          </w:divBdr>
        </w:div>
        <w:div w:id="1237205292">
          <w:marLeft w:val="0"/>
          <w:marRight w:val="0"/>
          <w:marTop w:val="0"/>
          <w:marBottom w:val="0"/>
          <w:divBdr>
            <w:top w:val="none" w:sz="0" w:space="0" w:color="auto"/>
            <w:left w:val="none" w:sz="0" w:space="0" w:color="auto"/>
            <w:bottom w:val="none" w:sz="0" w:space="0" w:color="auto"/>
            <w:right w:val="none" w:sz="0" w:space="0" w:color="auto"/>
          </w:divBdr>
        </w:div>
        <w:div w:id="1239246819">
          <w:marLeft w:val="0"/>
          <w:marRight w:val="0"/>
          <w:marTop w:val="0"/>
          <w:marBottom w:val="0"/>
          <w:divBdr>
            <w:top w:val="none" w:sz="0" w:space="0" w:color="auto"/>
            <w:left w:val="none" w:sz="0" w:space="0" w:color="auto"/>
            <w:bottom w:val="none" w:sz="0" w:space="0" w:color="auto"/>
            <w:right w:val="none" w:sz="0" w:space="0" w:color="auto"/>
          </w:divBdr>
        </w:div>
        <w:div w:id="1240940956">
          <w:marLeft w:val="0"/>
          <w:marRight w:val="0"/>
          <w:marTop w:val="0"/>
          <w:marBottom w:val="0"/>
          <w:divBdr>
            <w:top w:val="none" w:sz="0" w:space="0" w:color="auto"/>
            <w:left w:val="none" w:sz="0" w:space="0" w:color="auto"/>
            <w:bottom w:val="none" w:sz="0" w:space="0" w:color="auto"/>
            <w:right w:val="none" w:sz="0" w:space="0" w:color="auto"/>
          </w:divBdr>
        </w:div>
        <w:div w:id="1246920066">
          <w:marLeft w:val="0"/>
          <w:marRight w:val="0"/>
          <w:marTop w:val="0"/>
          <w:marBottom w:val="0"/>
          <w:divBdr>
            <w:top w:val="none" w:sz="0" w:space="0" w:color="auto"/>
            <w:left w:val="none" w:sz="0" w:space="0" w:color="auto"/>
            <w:bottom w:val="none" w:sz="0" w:space="0" w:color="auto"/>
            <w:right w:val="none" w:sz="0" w:space="0" w:color="auto"/>
          </w:divBdr>
        </w:div>
        <w:div w:id="1247036796">
          <w:marLeft w:val="0"/>
          <w:marRight w:val="0"/>
          <w:marTop w:val="0"/>
          <w:marBottom w:val="0"/>
          <w:divBdr>
            <w:top w:val="none" w:sz="0" w:space="0" w:color="auto"/>
            <w:left w:val="none" w:sz="0" w:space="0" w:color="auto"/>
            <w:bottom w:val="none" w:sz="0" w:space="0" w:color="auto"/>
            <w:right w:val="none" w:sz="0" w:space="0" w:color="auto"/>
          </w:divBdr>
        </w:div>
        <w:div w:id="1248920723">
          <w:marLeft w:val="0"/>
          <w:marRight w:val="0"/>
          <w:marTop w:val="0"/>
          <w:marBottom w:val="0"/>
          <w:divBdr>
            <w:top w:val="none" w:sz="0" w:space="0" w:color="auto"/>
            <w:left w:val="none" w:sz="0" w:space="0" w:color="auto"/>
            <w:bottom w:val="none" w:sz="0" w:space="0" w:color="auto"/>
            <w:right w:val="none" w:sz="0" w:space="0" w:color="auto"/>
          </w:divBdr>
        </w:div>
        <w:div w:id="1248922100">
          <w:marLeft w:val="0"/>
          <w:marRight w:val="0"/>
          <w:marTop w:val="0"/>
          <w:marBottom w:val="0"/>
          <w:divBdr>
            <w:top w:val="none" w:sz="0" w:space="0" w:color="auto"/>
            <w:left w:val="none" w:sz="0" w:space="0" w:color="auto"/>
            <w:bottom w:val="none" w:sz="0" w:space="0" w:color="auto"/>
            <w:right w:val="none" w:sz="0" w:space="0" w:color="auto"/>
          </w:divBdr>
        </w:div>
        <w:div w:id="1250192215">
          <w:marLeft w:val="0"/>
          <w:marRight w:val="0"/>
          <w:marTop w:val="0"/>
          <w:marBottom w:val="0"/>
          <w:divBdr>
            <w:top w:val="none" w:sz="0" w:space="0" w:color="auto"/>
            <w:left w:val="none" w:sz="0" w:space="0" w:color="auto"/>
            <w:bottom w:val="none" w:sz="0" w:space="0" w:color="auto"/>
            <w:right w:val="none" w:sz="0" w:space="0" w:color="auto"/>
          </w:divBdr>
        </w:div>
        <w:div w:id="1251962978">
          <w:marLeft w:val="0"/>
          <w:marRight w:val="0"/>
          <w:marTop w:val="0"/>
          <w:marBottom w:val="0"/>
          <w:divBdr>
            <w:top w:val="none" w:sz="0" w:space="0" w:color="auto"/>
            <w:left w:val="none" w:sz="0" w:space="0" w:color="auto"/>
            <w:bottom w:val="none" w:sz="0" w:space="0" w:color="auto"/>
            <w:right w:val="none" w:sz="0" w:space="0" w:color="auto"/>
          </w:divBdr>
        </w:div>
        <w:div w:id="1255356905">
          <w:marLeft w:val="0"/>
          <w:marRight w:val="0"/>
          <w:marTop w:val="0"/>
          <w:marBottom w:val="0"/>
          <w:divBdr>
            <w:top w:val="none" w:sz="0" w:space="0" w:color="auto"/>
            <w:left w:val="none" w:sz="0" w:space="0" w:color="auto"/>
            <w:bottom w:val="none" w:sz="0" w:space="0" w:color="auto"/>
            <w:right w:val="none" w:sz="0" w:space="0" w:color="auto"/>
          </w:divBdr>
        </w:div>
        <w:div w:id="1262683163">
          <w:marLeft w:val="0"/>
          <w:marRight w:val="0"/>
          <w:marTop w:val="0"/>
          <w:marBottom w:val="0"/>
          <w:divBdr>
            <w:top w:val="none" w:sz="0" w:space="0" w:color="auto"/>
            <w:left w:val="none" w:sz="0" w:space="0" w:color="auto"/>
            <w:bottom w:val="none" w:sz="0" w:space="0" w:color="auto"/>
            <w:right w:val="none" w:sz="0" w:space="0" w:color="auto"/>
          </w:divBdr>
        </w:div>
        <w:div w:id="1266619369">
          <w:marLeft w:val="0"/>
          <w:marRight w:val="0"/>
          <w:marTop w:val="0"/>
          <w:marBottom w:val="0"/>
          <w:divBdr>
            <w:top w:val="none" w:sz="0" w:space="0" w:color="auto"/>
            <w:left w:val="none" w:sz="0" w:space="0" w:color="auto"/>
            <w:bottom w:val="none" w:sz="0" w:space="0" w:color="auto"/>
            <w:right w:val="none" w:sz="0" w:space="0" w:color="auto"/>
          </w:divBdr>
        </w:div>
        <w:div w:id="1266883286">
          <w:marLeft w:val="0"/>
          <w:marRight w:val="0"/>
          <w:marTop w:val="0"/>
          <w:marBottom w:val="0"/>
          <w:divBdr>
            <w:top w:val="none" w:sz="0" w:space="0" w:color="auto"/>
            <w:left w:val="none" w:sz="0" w:space="0" w:color="auto"/>
            <w:bottom w:val="none" w:sz="0" w:space="0" w:color="auto"/>
            <w:right w:val="none" w:sz="0" w:space="0" w:color="auto"/>
          </w:divBdr>
        </w:div>
        <w:div w:id="1272275314">
          <w:marLeft w:val="0"/>
          <w:marRight w:val="0"/>
          <w:marTop w:val="0"/>
          <w:marBottom w:val="0"/>
          <w:divBdr>
            <w:top w:val="none" w:sz="0" w:space="0" w:color="auto"/>
            <w:left w:val="none" w:sz="0" w:space="0" w:color="auto"/>
            <w:bottom w:val="none" w:sz="0" w:space="0" w:color="auto"/>
            <w:right w:val="none" w:sz="0" w:space="0" w:color="auto"/>
          </w:divBdr>
        </w:div>
        <w:div w:id="1282957995">
          <w:marLeft w:val="0"/>
          <w:marRight w:val="0"/>
          <w:marTop w:val="0"/>
          <w:marBottom w:val="0"/>
          <w:divBdr>
            <w:top w:val="none" w:sz="0" w:space="0" w:color="auto"/>
            <w:left w:val="none" w:sz="0" w:space="0" w:color="auto"/>
            <w:bottom w:val="none" w:sz="0" w:space="0" w:color="auto"/>
            <w:right w:val="none" w:sz="0" w:space="0" w:color="auto"/>
          </w:divBdr>
        </w:div>
        <w:div w:id="1284458665">
          <w:marLeft w:val="0"/>
          <w:marRight w:val="0"/>
          <w:marTop w:val="0"/>
          <w:marBottom w:val="0"/>
          <w:divBdr>
            <w:top w:val="none" w:sz="0" w:space="0" w:color="auto"/>
            <w:left w:val="none" w:sz="0" w:space="0" w:color="auto"/>
            <w:bottom w:val="none" w:sz="0" w:space="0" w:color="auto"/>
            <w:right w:val="none" w:sz="0" w:space="0" w:color="auto"/>
          </w:divBdr>
        </w:div>
        <w:div w:id="1288128115">
          <w:marLeft w:val="0"/>
          <w:marRight w:val="0"/>
          <w:marTop w:val="0"/>
          <w:marBottom w:val="0"/>
          <w:divBdr>
            <w:top w:val="none" w:sz="0" w:space="0" w:color="auto"/>
            <w:left w:val="none" w:sz="0" w:space="0" w:color="auto"/>
            <w:bottom w:val="none" w:sz="0" w:space="0" w:color="auto"/>
            <w:right w:val="none" w:sz="0" w:space="0" w:color="auto"/>
          </w:divBdr>
        </w:div>
        <w:div w:id="1291593325">
          <w:marLeft w:val="0"/>
          <w:marRight w:val="0"/>
          <w:marTop w:val="0"/>
          <w:marBottom w:val="0"/>
          <w:divBdr>
            <w:top w:val="none" w:sz="0" w:space="0" w:color="auto"/>
            <w:left w:val="none" w:sz="0" w:space="0" w:color="auto"/>
            <w:bottom w:val="none" w:sz="0" w:space="0" w:color="auto"/>
            <w:right w:val="none" w:sz="0" w:space="0" w:color="auto"/>
          </w:divBdr>
        </w:div>
        <w:div w:id="1291934512">
          <w:marLeft w:val="0"/>
          <w:marRight w:val="0"/>
          <w:marTop w:val="0"/>
          <w:marBottom w:val="0"/>
          <w:divBdr>
            <w:top w:val="none" w:sz="0" w:space="0" w:color="auto"/>
            <w:left w:val="none" w:sz="0" w:space="0" w:color="auto"/>
            <w:bottom w:val="none" w:sz="0" w:space="0" w:color="auto"/>
            <w:right w:val="none" w:sz="0" w:space="0" w:color="auto"/>
          </w:divBdr>
        </w:div>
        <w:div w:id="1299069137">
          <w:marLeft w:val="0"/>
          <w:marRight w:val="0"/>
          <w:marTop w:val="0"/>
          <w:marBottom w:val="0"/>
          <w:divBdr>
            <w:top w:val="none" w:sz="0" w:space="0" w:color="auto"/>
            <w:left w:val="none" w:sz="0" w:space="0" w:color="auto"/>
            <w:bottom w:val="none" w:sz="0" w:space="0" w:color="auto"/>
            <w:right w:val="none" w:sz="0" w:space="0" w:color="auto"/>
          </w:divBdr>
        </w:div>
        <w:div w:id="1307124281">
          <w:marLeft w:val="0"/>
          <w:marRight w:val="0"/>
          <w:marTop w:val="0"/>
          <w:marBottom w:val="0"/>
          <w:divBdr>
            <w:top w:val="none" w:sz="0" w:space="0" w:color="auto"/>
            <w:left w:val="none" w:sz="0" w:space="0" w:color="auto"/>
            <w:bottom w:val="none" w:sz="0" w:space="0" w:color="auto"/>
            <w:right w:val="none" w:sz="0" w:space="0" w:color="auto"/>
          </w:divBdr>
        </w:div>
        <w:div w:id="1311597764">
          <w:marLeft w:val="0"/>
          <w:marRight w:val="0"/>
          <w:marTop w:val="0"/>
          <w:marBottom w:val="0"/>
          <w:divBdr>
            <w:top w:val="none" w:sz="0" w:space="0" w:color="auto"/>
            <w:left w:val="none" w:sz="0" w:space="0" w:color="auto"/>
            <w:bottom w:val="none" w:sz="0" w:space="0" w:color="auto"/>
            <w:right w:val="none" w:sz="0" w:space="0" w:color="auto"/>
          </w:divBdr>
        </w:div>
        <w:div w:id="1314485650">
          <w:marLeft w:val="0"/>
          <w:marRight w:val="0"/>
          <w:marTop w:val="0"/>
          <w:marBottom w:val="0"/>
          <w:divBdr>
            <w:top w:val="none" w:sz="0" w:space="0" w:color="auto"/>
            <w:left w:val="none" w:sz="0" w:space="0" w:color="auto"/>
            <w:bottom w:val="none" w:sz="0" w:space="0" w:color="auto"/>
            <w:right w:val="none" w:sz="0" w:space="0" w:color="auto"/>
          </w:divBdr>
        </w:div>
        <w:div w:id="1315836992">
          <w:marLeft w:val="0"/>
          <w:marRight w:val="0"/>
          <w:marTop w:val="0"/>
          <w:marBottom w:val="0"/>
          <w:divBdr>
            <w:top w:val="none" w:sz="0" w:space="0" w:color="auto"/>
            <w:left w:val="none" w:sz="0" w:space="0" w:color="auto"/>
            <w:bottom w:val="none" w:sz="0" w:space="0" w:color="auto"/>
            <w:right w:val="none" w:sz="0" w:space="0" w:color="auto"/>
          </w:divBdr>
        </w:div>
        <w:div w:id="1317419684">
          <w:marLeft w:val="0"/>
          <w:marRight w:val="0"/>
          <w:marTop w:val="0"/>
          <w:marBottom w:val="0"/>
          <w:divBdr>
            <w:top w:val="none" w:sz="0" w:space="0" w:color="auto"/>
            <w:left w:val="none" w:sz="0" w:space="0" w:color="auto"/>
            <w:bottom w:val="none" w:sz="0" w:space="0" w:color="auto"/>
            <w:right w:val="none" w:sz="0" w:space="0" w:color="auto"/>
          </w:divBdr>
        </w:div>
        <w:div w:id="1323655554">
          <w:marLeft w:val="0"/>
          <w:marRight w:val="0"/>
          <w:marTop w:val="0"/>
          <w:marBottom w:val="0"/>
          <w:divBdr>
            <w:top w:val="none" w:sz="0" w:space="0" w:color="auto"/>
            <w:left w:val="none" w:sz="0" w:space="0" w:color="auto"/>
            <w:bottom w:val="none" w:sz="0" w:space="0" w:color="auto"/>
            <w:right w:val="none" w:sz="0" w:space="0" w:color="auto"/>
          </w:divBdr>
        </w:div>
        <w:div w:id="1326477635">
          <w:marLeft w:val="0"/>
          <w:marRight w:val="0"/>
          <w:marTop w:val="0"/>
          <w:marBottom w:val="0"/>
          <w:divBdr>
            <w:top w:val="none" w:sz="0" w:space="0" w:color="auto"/>
            <w:left w:val="none" w:sz="0" w:space="0" w:color="auto"/>
            <w:bottom w:val="none" w:sz="0" w:space="0" w:color="auto"/>
            <w:right w:val="none" w:sz="0" w:space="0" w:color="auto"/>
          </w:divBdr>
        </w:div>
        <w:div w:id="1330790140">
          <w:marLeft w:val="0"/>
          <w:marRight w:val="0"/>
          <w:marTop w:val="0"/>
          <w:marBottom w:val="0"/>
          <w:divBdr>
            <w:top w:val="none" w:sz="0" w:space="0" w:color="auto"/>
            <w:left w:val="none" w:sz="0" w:space="0" w:color="auto"/>
            <w:bottom w:val="none" w:sz="0" w:space="0" w:color="auto"/>
            <w:right w:val="none" w:sz="0" w:space="0" w:color="auto"/>
          </w:divBdr>
        </w:div>
        <w:div w:id="1340232928">
          <w:marLeft w:val="0"/>
          <w:marRight w:val="0"/>
          <w:marTop w:val="0"/>
          <w:marBottom w:val="0"/>
          <w:divBdr>
            <w:top w:val="none" w:sz="0" w:space="0" w:color="auto"/>
            <w:left w:val="none" w:sz="0" w:space="0" w:color="auto"/>
            <w:bottom w:val="none" w:sz="0" w:space="0" w:color="auto"/>
            <w:right w:val="none" w:sz="0" w:space="0" w:color="auto"/>
          </w:divBdr>
        </w:div>
        <w:div w:id="1340959454">
          <w:marLeft w:val="0"/>
          <w:marRight w:val="0"/>
          <w:marTop w:val="0"/>
          <w:marBottom w:val="0"/>
          <w:divBdr>
            <w:top w:val="none" w:sz="0" w:space="0" w:color="auto"/>
            <w:left w:val="none" w:sz="0" w:space="0" w:color="auto"/>
            <w:bottom w:val="none" w:sz="0" w:space="0" w:color="auto"/>
            <w:right w:val="none" w:sz="0" w:space="0" w:color="auto"/>
          </w:divBdr>
        </w:div>
        <w:div w:id="1342850977">
          <w:marLeft w:val="0"/>
          <w:marRight w:val="0"/>
          <w:marTop w:val="0"/>
          <w:marBottom w:val="0"/>
          <w:divBdr>
            <w:top w:val="none" w:sz="0" w:space="0" w:color="auto"/>
            <w:left w:val="none" w:sz="0" w:space="0" w:color="auto"/>
            <w:bottom w:val="none" w:sz="0" w:space="0" w:color="auto"/>
            <w:right w:val="none" w:sz="0" w:space="0" w:color="auto"/>
          </w:divBdr>
        </w:div>
        <w:div w:id="1343122320">
          <w:marLeft w:val="0"/>
          <w:marRight w:val="0"/>
          <w:marTop w:val="0"/>
          <w:marBottom w:val="0"/>
          <w:divBdr>
            <w:top w:val="none" w:sz="0" w:space="0" w:color="auto"/>
            <w:left w:val="none" w:sz="0" w:space="0" w:color="auto"/>
            <w:bottom w:val="none" w:sz="0" w:space="0" w:color="auto"/>
            <w:right w:val="none" w:sz="0" w:space="0" w:color="auto"/>
          </w:divBdr>
        </w:div>
        <w:div w:id="1344473378">
          <w:marLeft w:val="0"/>
          <w:marRight w:val="0"/>
          <w:marTop w:val="0"/>
          <w:marBottom w:val="0"/>
          <w:divBdr>
            <w:top w:val="none" w:sz="0" w:space="0" w:color="auto"/>
            <w:left w:val="none" w:sz="0" w:space="0" w:color="auto"/>
            <w:bottom w:val="none" w:sz="0" w:space="0" w:color="auto"/>
            <w:right w:val="none" w:sz="0" w:space="0" w:color="auto"/>
          </w:divBdr>
        </w:div>
        <w:div w:id="1346902455">
          <w:marLeft w:val="0"/>
          <w:marRight w:val="0"/>
          <w:marTop w:val="0"/>
          <w:marBottom w:val="0"/>
          <w:divBdr>
            <w:top w:val="none" w:sz="0" w:space="0" w:color="auto"/>
            <w:left w:val="none" w:sz="0" w:space="0" w:color="auto"/>
            <w:bottom w:val="none" w:sz="0" w:space="0" w:color="auto"/>
            <w:right w:val="none" w:sz="0" w:space="0" w:color="auto"/>
          </w:divBdr>
        </w:div>
        <w:div w:id="1346903686">
          <w:marLeft w:val="0"/>
          <w:marRight w:val="0"/>
          <w:marTop w:val="0"/>
          <w:marBottom w:val="0"/>
          <w:divBdr>
            <w:top w:val="none" w:sz="0" w:space="0" w:color="auto"/>
            <w:left w:val="none" w:sz="0" w:space="0" w:color="auto"/>
            <w:bottom w:val="none" w:sz="0" w:space="0" w:color="auto"/>
            <w:right w:val="none" w:sz="0" w:space="0" w:color="auto"/>
          </w:divBdr>
        </w:div>
        <w:div w:id="1347748757">
          <w:marLeft w:val="0"/>
          <w:marRight w:val="0"/>
          <w:marTop w:val="0"/>
          <w:marBottom w:val="0"/>
          <w:divBdr>
            <w:top w:val="none" w:sz="0" w:space="0" w:color="auto"/>
            <w:left w:val="none" w:sz="0" w:space="0" w:color="auto"/>
            <w:bottom w:val="none" w:sz="0" w:space="0" w:color="auto"/>
            <w:right w:val="none" w:sz="0" w:space="0" w:color="auto"/>
          </w:divBdr>
        </w:div>
        <w:div w:id="1352802860">
          <w:marLeft w:val="0"/>
          <w:marRight w:val="0"/>
          <w:marTop w:val="0"/>
          <w:marBottom w:val="0"/>
          <w:divBdr>
            <w:top w:val="none" w:sz="0" w:space="0" w:color="auto"/>
            <w:left w:val="none" w:sz="0" w:space="0" w:color="auto"/>
            <w:bottom w:val="none" w:sz="0" w:space="0" w:color="auto"/>
            <w:right w:val="none" w:sz="0" w:space="0" w:color="auto"/>
          </w:divBdr>
        </w:div>
        <w:div w:id="1357660390">
          <w:marLeft w:val="0"/>
          <w:marRight w:val="0"/>
          <w:marTop w:val="0"/>
          <w:marBottom w:val="0"/>
          <w:divBdr>
            <w:top w:val="none" w:sz="0" w:space="0" w:color="auto"/>
            <w:left w:val="none" w:sz="0" w:space="0" w:color="auto"/>
            <w:bottom w:val="none" w:sz="0" w:space="0" w:color="auto"/>
            <w:right w:val="none" w:sz="0" w:space="0" w:color="auto"/>
          </w:divBdr>
        </w:div>
        <w:div w:id="1357924815">
          <w:marLeft w:val="0"/>
          <w:marRight w:val="0"/>
          <w:marTop w:val="0"/>
          <w:marBottom w:val="0"/>
          <w:divBdr>
            <w:top w:val="none" w:sz="0" w:space="0" w:color="auto"/>
            <w:left w:val="none" w:sz="0" w:space="0" w:color="auto"/>
            <w:bottom w:val="none" w:sz="0" w:space="0" w:color="auto"/>
            <w:right w:val="none" w:sz="0" w:space="0" w:color="auto"/>
          </w:divBdr>
        </w:div>
        <w:div w:id="1358652748">
          <w:marLeft w:val="0"/>
          <w:marRight w:val="0"/>
          <w:marTop w:val="0"/>
          <w:marBottom w:val="0"/>
          <w:divBdr>
            <w:top w:val="none" w:sz="0" w:space="0" w:color="auto"/>
            <w:left w:val="none" w:sz="0" w:space="0" w:color="auto"/>
            <w:bottom w:val="none" w:sz="0" w:space="0" w:color="auto"/>
            <w:right w:val="none" w:sz="0" w:space="0" w:color="auto"/>
          </w:divBdr>
        </w:div>
        <w:div w:id="1364938829">
          <w:marLeft w:val="0"/>
          <w:marRight w:val="0"/>
          <w:marTop w:val="0"/>
          <w:marBottom w:val="0"/>
          <w:divBdr>
            <w:top w:val="none" w:sz="0" w:space="0" w:color="auto"/>
            <w:left w:val="none" w:sz="0" w:space="0" w:color="auto"/>
            <w:bottom w:val="none" w:sz="0" w:space="0" w:color="auto"/>
            <w:right w:val="none" w:sz="0" w:space="0" w:color="auto"/>
          </w:divBdr>
        </w:div>
        <w:div w:id="1366103225">
          <w:marLeft w:val="0"/>
          <w:marRight w:val="0"/>
          <w:marTop w:val="0"/>
          <w:marBottom w:val="0"/>
          <w:divBdr>
            <w:top w:val="none" w:sz="0" w:space="0" w:color="auto"/>
            <w:left w:val="none" w:sz="0" w:space="0" w:color="auto"/>
            <w:bottom w:val="none" w:sz="0" w:space="0" w:color="auto"/>
            <w:right w:val="none" w:sz="0" w:space="0" w:color="auto"/>
          </w:divBdr>
        </w:div>
        <w:div w:id="1366565160">
          <w:marLeft w:val="0"/>
          <w:marRight w:val="0"/>
          <w:marTop w:val="0"/>
          <w:marBottom w:val="0"/>
          <w:divBdr>
            <w:top w:val="none" w:sz="0" w:space="0" w:color="auto"/>
            <w:left w:val="none" w:sz="0" w:space="0" w:color="auto"/>
            <w:bottom w:val="none" w:sz="0" w:space="0" w:color="auto"/>
            <w:right w:val="none" w:sz="0" w:space="0" w:color="auto"/>
          </w:divBdr>
        </w:div>
        <w:div w:id="1368214971">
          <w:marLeft w:val="0"/>
          <w:marRight w:val="0"/>
          <w:marTop w:val="0"/>
          <w:marBottom w:val="0"/>
          <w:divBdr>
            <w:top w:val="none" w:sz="0" w:space="0" w:color="auto"/>
            <w:left w:val="none" w:sz="0" w:space="0" w:color="auto"/>
            <w:bottom w:val="none" w:sz="0" w:space="0" w:color="auto"/>
            <w:right w:val="none" w:sz="0" w:space="0" w:color="auto"/>
          </w:divBdr>
        </w:div>
        <w:div w:id="1370840061">
          <w:marLeft w:val="0"/>
          <w:marRight w:val="0"/>
          <w:marTop w:val="0"/>
          <w:marBottom w:val="0"/>
          <w:divBdr>
            <w:top w:val="none" w:sz="0" w:space="0" w:color="auto"/>
            <w:left w:val="none" w:sz="0" w:space="0" w:color="auto"/>
            <w:bottom w:val="none" w:sz="0" w:space="0" w:color="auto"/>
            <w:right w:val="none" w:sz="0" w:space="0" w:color="auto"/>
          </w:divBdr>
        </w:div>
        <w:div w:id="1374846860">
          <w:marLeft w:val="0"/>
          <w:marRight w:val="0"/>
          <w:marTop w:val="0"/>
          <w:marBottom w:val="0"/>
          <w:divBdr>
            <w:top w:val="none" w:sz="0" w:space="0" w:color="auto"/>
            <w:left w:val="none" w:sz="0" w:space="0" w:color="auto"/>
            <w:bottom w:val="none" w:sz="0" w:space="0" w:color="auto"/>
            <w:right w:val="none" w:sz="0" w:space="0" w:color="auto"/>
          </w:divBdr>
        </w:div>
        <w:div w:id="1375959969">
          <w:marLeft w:val="0"/>
          <w:marRight w:val="0"/>
          <w:marTop w:val="0"/>
          <w:marBottom w:val="0"/>
          <w:divBdr>
            <w:top w:val="none" w:sz="0" w:space="0" w:color="auto"/>
            <w:left w:val="none" w:sz="0" w:space="0" w:color="auto"/>
            <w:bottom w:val="none" w:sz="0" w:space="0" w:color="auto"/>
            <w:right w:val="none" w:sz="0" w:space="0" w:color="auto"/>
          </w:divBdr>
        </w:div>
        <w:div w:id="1379283807">
          <w:marLeft w:val="0"/>
          <w:marRight w:val="0"/>
          <w:marTop w:val="0"/>
          <w:marBottom w:val="0"/>
          <w:divBdr>
            <w:top w:val="none" w:sz="0" w:space="0" w:color="auto"/>
            <w:left w:val="none" w:sz="0" w:space="0" w:color="auto"/>
            <w:bottom w:val="none" w:sz="0" w:space="0" w:color="auto"/>
            <w:right w:val="none" w:sz="0" w:space="0" w:color="auto"/>
          </w:divBdr>
        </w:div>
        <w:div w:id="1382484533">
          <w:marLeft w:val="0"/>
          <w:marRight w:val="0"/>
          <w:marTop w:val="0"/>
          <w:marBottom w:val="0"/>
          <w:divBdr>
            <w:top w:val="none" w:sz="0" w:space="0" w:color="auto"/>
            <w:left w:val="none" w:sz="0" w:space="0" w:color="auto"/>
            <w:bottom w:val="none" w:sz="0" w:space="0" w:color="auto"/>
            <w:right w:val="none" w:sz="0" w:space="0" w:color="auto"/>
          </w:divBdr>
        </w:div>
        <w:div w:id="1385524381">
          <w:marLeft w:val="0"/>
          <w:marRight w:val="0"/>
          <w:marTop w:val="0"/>
          <w:marBottom w:val="0"/>
          <w:divBdr>
            <w:top w:val="none" w:sz="0" w:space="0" w:color="auto"/>
            <w:left w:val="none" w:sz="0" w:space="0" w:color="auto"/>
            <w:bottom w:val="none" w:sz="0" w:space="0" w:color="auto"/>
            <w:right w:val="none" w:sz="0" w:space="0" w:color="auto"/>
          </w:divBdr>
        </w:div>
        <w:div w:id="1386753523">
          <w:marLeft w:val="0"/>
          <w:marRight w:val="0"/>
          <w:marTop w:val="0"/>
          <w:marBottom w:val="0"/>
          <w:divBdr>
            <w:top w:val="none" w:sz="0" w:space="0" w:color="auto"/>
            <w:left w:val="none" w:sz="0" w:space="0" w:color="auto"/>
            <w:bottom w:val="none" w:sz="0" w:space="0" w:color="auto"/>
            <w:right w:val="none" w:sz="0" w:space="0" w:color="auto"/>
          </w:divBdr>
        </w:div>
        <w:div w:id="1387606826">
          <w:marLeft w:val="0"/>
          <w:marRight w:val="0"/>
          <w:marTop w:val="0"/>
          <w:marBottom w:val="0"/>
          <w:divBdr>
            <w:top w:val="none" w:sz="0" w:space="0" w:color="auto"/>
            <w:left w:val="none" w:sz="0" w:space="0" w:color="auto"/>
            <w:bottom w:val="none" w:sz="0" w:space="0" w:color="auto"/>
            <w:right w:val="none" w:sz="0" w:space="0" w:color="auto"/>
          </w:divBdr>
        </w:div>
        <w:div w:id="1388186817">
          <w:marLeft w:val="0"/>
          <w:marRight w:val="0"/>
          <w:marTop w:val="0"/>
          <w:marBottom w:val="0"/>
          <w:divBdr>
            <w:top w:val="none" w:sz="0" w:space="0" w:color="auto"/>
            <w:left w:val="none" w:sz="0" w:space="0" w:color="auto"/>
            <w:bottom w:val="none" w:sz="0" w:space="0" w:color="auto"/>
            <w:right w:val="none" w:sz="0" w:space="0" w:color="auto"/>
          </w:divBdr>
        </w:div>
        <w:div w:id="1393651478">
          <w:marLeft w:val="0"/>
          <w:marRight w:val="0"/>
          <w:marTop w:val="0"/>
          <w:marBottom w:val="0"/>
          <w:divBdr>
            <w:top w:val="none" w:sz="0" w:space="0" w:color="auto"/>
            <w:left w:val="none" w:sz="0" w:space="0" w:color="auto"/>
            <w:bottom w:val="none" w:sz="0" w:space="0" w:color="auto"/>
            <w:right w:val="none" w:sz="0" w:space="0" w:color="auto"/>
          </w:divBdr>
        </w:div>
        <w:div w:id="1401712908">
          <w:marLeft w:val="0"/>
          <w:marRight w:val="0"/>
          <w:marTop w:val="0"/>
          <w:marBottom w:val="0"/>
          <w:divBdr>
            <w:top w:val="none" w:sz="0" w:space="0" w:color="auto"/>
            <w:left w:val="none" w:sz="0" w:space="0" w:color="auto"/>
            <w:bottom w:val="none" w:sz="0" w:space="0" w:color="auto"/>
            <w:right w:val="none" w:sz="0" w:space="0" w:color="auto"/>
          </w:divBdr>
        </w:div>
        <w:div w:id="1403454066">
          <w:marLeft w:val="0"/>
          <w:marRight w:val="0"/>
          <w:marTop w:val="0"/>
          <w:marBottom w:val="0"/>
          <w:divBdr>
            <w:top w:val="none" w:sz="0" w:space="0" w:color="auto"/>
            <w:left w:val="none" w:sz="0" w:space="0" w:color="auto"/>
            <w:bottom w:val="none" w:sz="0" w:space="0" w:color="auto"/>
            <w:right w:val="none" w:sz="0" w:space="0" w:color="auto"/>
          </w:divBdr>
        </w:div>
        <w:div w:id="1406148954">
          <w:marLeft w:val="0"/>
          <w:marRight w:val="0"/>
          <w:marTop w:val="0"/>
          <w:marBottom w:val="0"/>
          <w:divBdr>
            <w:top w:val="none" w:sz="0" w:space="0" w:color="auto"/>
            <w:left w:val="none" w:sz="0" w:space="0" w:color="auto"/>
            <w:bottom w:val="none" w:sz="0" w:space="0" w:color="auto"/>
            <w:right w:val="none" w:sz="0" w:space="0" w:color="auto"/>
          </w:divBdr>
        </w:div>
        <w:div w:id="1407266529">
          <w:marLeft w:val="0"/>
          <w:marRight w:val="0"/>
          <w:marTop w:val="0"/>
          <w:marBottom w:val="0"/>
          <w:divBdr>
            <w:top w:val="none" w:sz="0" w:space="0" w:color="auto"/>
            <w:left w:val="none" w:sz="0" w:space="0" w:color="auto"/>
            <w:bottom w:val="none" w:sz="0" w:space="0" w:color="auto"/>
            <w:right w:val="none" w:sz="0" w:space="0" w:color="auto"/>
          </w:divBdr>
        </w:div>
        <w:div w:id="1407874204">
          <w:marLeft w:val="0"/>
          <w:marRight w:val="0"/>
          <w:marTop w:val="0"/>
          <w:marBottom w:val="0"/>
          <w:divBdr>
            <w:top w:val="none" w:sz="0" w:space="0" w:color="auto"/>
            <w:left w:val="none" w:sz="0" w:space="0" w:color="auto"/>
            <w:bottom w:val="none" w:sz="0" w:space="0" w:color="auto"/>
            <w:right w:val="none" w:sz="0" w:space="0" w:color="auto"/>
          </w:divBdr>
        </w:div>
        <w:div w:id="1408727907">
          <w:marLeft w:val="0"/>
          <w:marRight w:val="0"/>
          <w:marTop w:val="0"/>
          <w:marBottom w:val="0"/>
          <w:divBdr>
            <w:top w:val="none" w:sz="0" w:space="0" w:color="auto"/>
            <w:left w:val="none" w:sz="0" w:space="0" w:color="auto"/>
            <w:bottom w:val="none" w:sz="0" w:space="0" w:color="auto"/>
            <w:right w:val="none" w:sz="0" w:space="0" w:color="auto"/>
          </w:divBdr>
        </w:div>
        <w:div w:id="1412703435">
          <w:marLeft w:val="0"/>
          <w:marRight w:val="0"/>
          <w:marTop w:val="0"/>
          <w:marBottom w:val="0"/>
          <w:divBdr>
            <w:top w:val="none" w:sz="0" w:space="0" w:color="auto"/>
            <w:left w:val="none" w:sz="0" w:space="0" w:color="auto"/>
            <w:bottom w:val="none" w:sz="0" w:space="0" w:color="auto"/>
            <w:right w:val="none" w:sz="0" w:space="0" w:color="auto"/>
          </w:divBdr>
        </w:div>
        <w:div w:id="1414278452">
          <w:marLeft w:val="0"/>
          <w:marRight w:val="0"/>
          <w:marTop w:val="0"/>
          <w:marBottom w:val="0"/>
          <w:divBdr>
            <w:top w:val="none" w:sz="0" w:space="0" w:color="auto"/>
            <w:left w:val="none" w:sz="0" w:space="0" w:color="auto"/>
            <w:bottom w:val="none" w:sz="0" w:space="0" w:color="auto"/>
            <w:right w:val="none" w:sz="0" w:space="0" w:color="auto"/>
          </w:divBdr>
        </w:div>
        <w:div w:id="1416324187">
          <w:marLeft w:val="0"/>
          <w:marRight w:val="0"/>
          <w:marTop w:val="0"/>
          <w:marBottom w:val="0"/>
          <w:divBdr>
            <w:top w:val="none" w:sz="0" w:space="0" w:color="auto"/>
            <w:left w:val="none" w:sz="0" w:space="0" w:color="auto"/>
            <w:bottom w:val="none" w:sz="0" w:space="0" w:color="auto"/>
            <w:right w:val="none" w:sz="0" w:space="0" w:color="auto"/>
          </w:divBdr>
        </w:div>
        <w:div w:id="1423642846">
          <w:marLeft w:val="0"/>
          <w:marRight w:val="0"/>
          <w:marTop w:val="0"/>
          <w:marBottom w:val="0"/>
          <w:divBdr>
            <w:top w:val="none" w:sz="0" w:space="0" w:color="auto"/>
            <w:left w:val="none" w:sz="0" w:space="0" w:color="auto"/>
            <w:bottom w:val="none" w:sz="0" w:space="0" w:color="auto"/>
            <w:right w:val="none" w:sz="0" w:space="0" w:color="auto"/>
          </w:divBdr>
        </w:div>
        <w:div w:id="1426657024">
          <w:marLeft w:val="0"/>
          <w:marRight w:val="0"/>
          <w:marTop w:val="0"/>
          <w:marBottom w:val="0"/>
          <w:divBdr>
            <w:top w:val="none" w:sz="0" w:space="0" w:color="auto"/>
            <w:left w:val="none" w:sz="0" w:space="0" w:color="auto"/>
            <w:bottom w:val="none" w:sz="0" w:space="0" w:color="auto"/>
            <w:right w:val="none" w:sz="0" w:space="0" w:color="auto"/>
          </w:divBdr>
        </w:div>
        <w:div w:id="1427194733">
          <w:marLeft w:val="0"/>
          <w:marRight w:val="0"/>
          <w:marTop w:val="0"/>
          <w:marBottom w:val="0"/>
          <w:divBdr>
            <w:top w:val="none" w:sz="0" w:space="0" w:color="auto"/>
            <w:left w:val="none" w:sz="0" w:space="0" w:color="auto"/>
            <w:bottom w:val="none" w:sz="0" w:space="0" w:color="auto"/>
            <w:right w:val="none" w:sz="0" w:space="0" w:color="auto"/>
          </w:divBdr>
        </w:div>
        <w:div w:id="1427994894">
          <w:marLeft w:val="0"/>
          <w:marRight w:val="0"/>
          <w:marTop w:val="0"/>
          <w:marBottom w:val="0"/>
          <w:divBdr>
            <w:top w:val="none" w:sz="0" w:space="0" w:color="auto"/>
            <w:left w:val="none" w:sz="0" w:space="0" w:color="auto"/>
            <w:bottom w:val="none" w:sz="0" w:space="0" w:color="auto"/>
            <w:right w:val="none" w:sz="0" w:space="0" w:color="auto"/>
          </w:divBdr>
        </w:div>
        <w:div w:id="1435125494">
          <w:marLeft w:val="0"/>
          <w:marRight w:val="0"/>
          <w:marTop w:val="0"/>
          <w:marBottom w:val="0"/>
          <w:divBdr>
            <w:top w:val="none" w:sz="0" w:space="0" w:color="auto"/>
            <w:left w:val="none" w:sz="0" w:space="0" w:color="auto"/>
            <w:bottom w:val="none" w:sz="0" w:space="0" w:color="auto"/>
            <w:right w:val="none" w:sz="0" w:space="0" w:color="auto"/>
          </w:divBdr>
        </w:div>
        <w:div w:id="1440876027">
          <w:marLeft w:val="0"/>
          <w:marRight w:val="0"/>
          <w:marTop w:val="0"/>
          <w:marBottom w:val="0"/>
          <w:divBdr>
            <w:top w:val="none" w:sz="0" w:space="0" w:color="auto"/>
            <w:left w:val="none" w:sz="0" w:space="0" w:color="auto"/>
            <w:bottom w:val="none" w:sz="0" w:space="0" w:color="auto"/>
            <w:right w:val="none" w:sz="0" w:space="0" w:color="auto"/>
          </w:divBdr>
        </w:div>
        <w:div w:id="1445729543">
          <w:marLeft w:val="0"/>
          <w:marRight w:val="0"/>
          <w:marTop w:val="0"/>
          <w:marBottom w:val="0"/>
          <w:divBdr>
            <w:top w:val="none" w:sz="0" w:space="0" w:color="auto"/>
            <w:left w:val="none" w:sz="0" w:space="0" w:color="auto"/>
            <w:bottom w:val="none" w:sz="0" w:space="0" w:color="auto"/>
            <w:right w:val="none" w:sz="0" w:space="0" w:color="auto"/>
          </w:divBdr>
        </w:div>
        <w:div w:id="1454249314">
          <w:marLeft w:val="0"/>
          <w:marRight w:val="0"/>
          <w:marTop w:val="0"/>
          <w:marBottom w:val="0"/>
          <w:divBdr>
            <w:top w:val="none" w:sz="0" w:space="0" w:color="auto"/>
            <w:left w:val="none" w:sz="0" w:space="0" w:color="auto"/>
            <w:bottom w:val="none" w:sz="0" w:space="0" w:color="auto"/>
            <w:right w:val="none" w:sz="0" w:space="0" w:color="auto"/>
          </w:divBdr>
        </w:div>
        <w:div w:id="1454517171">
          <w:marLeft w:val="0"/>
          <w:marRight w:val="0"/>
          <w:marTop w:val="0"/>
          <w:marBottom w:val="0"/>
          <w:divBdr>
            <w:top w:val="none" w:sz="0" w:space="0" w:color="auto"/>
            <w:left w:val="none" w:sz="0" w:space="0" w:color="auto"/>
            <w:bottom w:val="none" w:sz="0" w:space="0" w:color="auto"/>
            <w:right w:val="none" w:sz="0" w:space="0" w:color="auto"/>
          </w:divBdr>
        </w:div>
        <w:div w:id="1461025940">
          <w:marLeft w:val="0"/>
          <w:marRight w:val="0"/>
          <w:marTop w:val="0"/>
          <w:marBottom w:val="0"/>
          <w:divBdr>
            <w:top w:val="none" w:sz="0" w:space="0" w:color="auto"/>
            <w:left w:val="none" w:sz="0" w:space="0" w:color="auto"/>
            <w:bottom w:val="none" w:sz="0" w:space="0" w:color="auto"/>
            <w:right w:val="none" w:sz="0" w:space="0" w:color="auto"/>
          </w:divBdr>
        </w:div>
        <w:div w:id="1465274893">
          <w:marLeft w:val="0"/>
          <w:marRight w:val="0"/>
          <w:marTop w:val="0"/>
          <w:marBottom w:val="0"/>
          <w:divBdr>
            <w:top w:val="none" w:sz="0" w:space="0" w:color="auto"/>
            <w:left w:val="none" w:sz="0" w:space="0" w:color="auto"/>
            <w:bottom w:val="none" w:sz="0" w:space="0" w:color="auto"/>
            <w:right w:val="none" w:sz="0" w:space="0" w:color="auto"/>
          </w:divBdr>
        </w:div>
        <w:div w:id="1465847218">
          <w:marLeft w:val="0"/>
          <w:marRight w:val="0"/>
          <w:marTop w:val="0"/>
          <w:marBottom w:val="0"/>
          <w:divBdr>
            <w:top w:val="none" w:sz="0" w:space="0" w:color="auto"/>
            <w:left w:val="none" w:sz="0" w:space="0" w:color="auto"/>
            <w:bottom w:val="none" w:sz="0" w:space="0" w:color="auto"/>
            <w:right w:val="none" w:sz="0" w:space="0" w:color="auto"/>
          </w:divBdr>
        </w:div>
        <w:div w:id="1468358695">
          <w:marLeft w:val="0"/>
          <w:marRight w:val="0"/>
          <w:marTop w:val="0"/>
          <w:marBottom w:val="0"/>
          <w:divBdr>
            <w:top w:val="none" w:sz="0" w:space="0" w:color="auto"/>
            <w:left w:val="none" w:sz="0" w:space="0" w:color="auto"/>
            <w:bottom w:val="none" w:sz="0" w:space="0" w:color="auto"/>
            <w:right w:val="none" w:sz="0" w:space="0" w:color="auto"/>
          </w:divBdr>
        </w:div>
        <w:div w:id="1471240797">
          <w:marLeft w:val="0"/>
          <w:marRight w:val="0"/>
          <w:marTop w:val="0"/>
          <w:marBottom w:val="0"/>
          <w:divBdr>
            <w:top w:val="none" w:sz="0" w:space="0" w:color="auto"/>
            <w:left w:val="none" w:sz="0" w:space="0" w:color="auto"/>
            <w:bottom w:val="none" w:sz="0" w:space="0" w:color="auto"/>
            <w:right w:val="none" w:sz="0" w:space="0" w:color="auto"/>
          </w:divBdr>
        </w:div>
        <w:div w:id="1480145057">
          <w:marLeft w:val="0"/>
          <w:marRight w:val="0"/>
          <w:marTop w:val="0"/>
          <w:marBottom w:val="0"/>
          <w:divBdr>
            <w:top w:val="none" w:sz="0" w:space="0" w:color="auto"/>
            <w:left w:val="none" w:sz="0" w:space="0" w:color="auto"/>
            <w:bottom w:val="none" w:sz="0" w:space="0" w:color="auto"/>
            <w:right w:val="none" w:sz="0" w:space="0" w:color="auto"/>
          </w:divBdr>
        </w:div>
        <w:div w:id="1481271231">
          <w:marLeft w:val="0"/>
          <w:marRight w:val="0"/>
          <w:marTop w:val="0"/>
          <w:marBottom w:val="0"/>
          <w:divBdr>
            <w:top w:val="none" w:sz="0" w:space="0" w:color="auto"/>
            <w:left w:val="none" w:sz="0" w:space="0" w:color="auto"/>
            <w:bottom w:val="none" w:sz="0" w:space="0" w:color="auto"/>
            <w:right w:val="none" w:sz="0" w:space="0" w:color="auto"/>
          </w:divBdr>
        </w:div>
        <w:div w:id="1481507503">
          <w:marLeft w:val="0"/>
          <w:marRight w:val="0"/>
          <w:marTop w:val="0"/>
          <w:marBottom w:val="0"/>
          <w:divBdr>
            <w:top w:val="none" w:sz="0" w:space="0" w:color="auto"/>
            <w:left w:val="none" w:sz="0" w:space="0" w:color="auto"/>
            <w:bottom w:val="none" w:sz="0" w:space="0" w:color="auto"/>
            <w:right w:val="none" w:sz="0" w:space="0" w:color="auto"/>
          </w:divBdr>
        </w:div>
        <w:div w:id="1490554640">
          <w:marLeft w:val="0"/>
          <w:marRight w:val="0"/>
          <w:marTop w:val="0"/>
          <w:marBottom w:val="0"/>
          <w:divBdr>
            <w:top w:val="none" w:sz="0" w:space="0" w:color="auto"/>
            <w:left w:val="none" w:sz="0" w:space="0" w:color="auto"/>
            <w:bottom w:val="none" w:sz="0" w:space="0" w:color="auto"/>
            <w:right w:val="none" w:sz="0" w:space="0" w:color="auto"/>
          </w:divBdr>
        </w:div>
        <w:div w:id="1490560006">
          <w:marLeft w:val="0"/>
          <w:marRight w:val="0"/>
          <w:marTop w:val="0"/>
          <w:marBottom w:val="0"/>
          <w:divBdr>
            <w:top w:val="none" w:sz="0" w:space="0" w:color="auto"/>
            <w:left w:val="none" w:sz="0" w:space="0" w:color="auto"/>
            <w:bottom w:val="none" w:sz="0" w:space="0" w:color="auto"/>
            <w:right w:val="none" w:sz="0" w:space="0" w:color="auto"/>
          </w:divBdr>
        </w:div>
        <w:div w:id="1494488012">
          <w:marLeft w:val="0"/>
          <w:marRight w:val="0"/>
          <w:marTop w:val="0"/>
          <w:marBottom w:val="0"/>
          <w:divBdr>
            <w:top w:val="none" w:sz="0" w:space="0" w:color="auto"/>
            <w:left w:val="none" w:sz="0" w:space="0" w:color="auto"/>
            <w:bottom w:val="none" w:sz="0" w:space="0" w:color="auto"/>
            <w:right w:val="none" w:sz="0" w:space="0" w:color="auto"/>
          </w:divBdr>
        </w:div>
        <w:div w:id="1498887552">
          <w:marLeft w:val="0"/>
          <w:marRight w:val="0"/>
          <w:marTop w:val="0"/>
          <w:marBottom w:val="0"/>
          <w:divBdr>
            <w:top w:val="none" w:sz="0" w:space="0" w:color="auto"/>
            <w:left w:val="none" w:sz="0" w:space="0" w:color="auto"/>
            <w:bottom w:val="none" w:sz="0" w:space="0" w:color="auto"/>
            <w:right w:val="none" w:sz="0" w:space="0" w:color="auto"/>
          </w:divBdr>
        </w:div>
        <w:div w:id="1500003696">
          <w:marLeft w:val="0"/>
          <w:marRight w:val="0"/>
          <w:marTop w:val="0"/>
          <w:marBottom w:val="0"/>
          <w:divBdr>
            <w:top w:val="none" w:sz="0" w:space="0" w:color="auto"/>
            <w:left w:val="none" w:sz="0" w:space="0" w:color="auto"/>
            <w:bottom w:val="none" w:sz="0" w:space="0" w:color="auto"/>
            <w:right w:val="none" w:sz="0" w:space="0" w:color="auto"/>
          </w:divBdr>
        </w:div>
        <w:div w:id="1500733186">
          <w:marLeft w:val="0"/>
          <w:marRight w:val="0"/>
          <w:marTop w:val="0"/>
          <w:marBottom w:val="0"/>
          <w:divBdr>
            <w:top w:val="none" w:sz="0" w:space="0" w:color="auto"/>
            <w:left w:val="none" w:sz="0" w:space="0" w:color="auto"/>
            <w:bottom w:val="none" w:sz="0" w:space="0" w:color="auto"/>
            <w:right w:val="none" w:sz="0" w:space="0" w:color="auto"/>
          </w:divBdr>
        </w:div>
        <w:div w:id="1503230773">
          <w:marLeft w:val="0"/>
          <w:marRight w:val="0"/>
          <w:marTop w:val="0"/>
          <w:marBottom w:val="0"/>
          <w:divBdr>
            <w:top w:val="none" w:sz="0" w:space="0" w:color="auto"/>
            <w:left w:val="none" w:sz="0" w:space="0" w:color="auto"/>
            <w:bottom w:val="none" w:sz="0" w:space="0" w:color="auto"/>
            <w:right w:val="none" w:sz="0" w:space="0" w:color="auto"/>
          </w:divBdr>
        </w:div>
        <w:div w:id="1512405614">
          <w:marLeft w:val="0"/>
          <w:marRight w:val="0"/>
          <w:marTop w:val="0"/>
          <w:marBottom w:val="0"/>
          <w:divBdr>
            <w:top w:val="none" w:sz="0" w:space="0" w:color="auto"/>
            <w:left w:val="none" w:sz="0" w:space="0" w:color="auto"/>
            <w:bottom w:val="none" w:sz="0" w:space="0" w:color="auto"/>
            <w:right w:val="none" w:sz="0" w:space="0" w:color="auto"/>
          </w:divBdr>
        </w:div>
        <w:div w:id="1517579250">
          <w:marLeft w:val="0"/>
          <w:marRight w:val="0"/>
          <w:marTop w:val="0"/>
          <w:marBottom w:val="0"/>
          <w:divBdr>
            <w:top w:val="none" w:sz="0" w:space="0" w:color="auto"/>
            <w:left w:val="none" w:sz="0" w:space="0" w:color="auto"/>
            <w:bottom w:val="none" w:sz="0" w:space="0" w:color="auto"/>
            <w:right w:val="none" w:sz="0" w:space="0" w:color="auto"/>
          </w:divBdr>
        </w:div>
        <w:div w:id="1521898284">
          <w:marLeft w:val="0"/>
          <w:marRight w:val="0"/>
          <w:marTop w:val="0"/>
          <w:marBottom w:val="0"/>
          <w:divBdr>
            <w:top w:val="none" w:sz="0" w:space="0" w:color="auto"/>
            <w:left w:val="none" w:sz="0" w:space="0" w:color="auto"/>
            <w:bottom w:val="none" w:sz="0" w:space="0" w:color="auto"/>
            <w:right w:val="none" w:sz="0" w:space="0" w:color="auto"/>
          </w:divBdr>
        </w:div>
        <w:div w:id="1523477348">
          <w:marLeft w:val="0"/>
          <w:marRight w:val="0"/>
          <w:marTop w:val="0"/>
          <w:marBottom w:val="0"/>
          <w:divBdr>
            <w:top w:val="none" w:sz="0" w:space="0" w:color="auto"/>
            <w:left w:val="none" w:sz="0" w:space="0" w:color="auto"/>
            <w:bottom w:val="none" w:sz="0" w:space="0" w:color="auto"/>
            <w:right w:val="none" w:sz="0" w:space="0" w:color="auto"/>
          </w:divBdr>
        </w:div>
        <w:div w:id="1524590842">
          <w:marLeft w:val="0"/>
          <w:marRight w:val="0"/>
          <w:marTop w:val="0"/>
          <w:marBottom w:val="0"/>
          <w:divBdr>
            <w:top w:val="none" w:sz="0" w:space="0" w:color="auto"/>
            <w:left w:val="none" w:sz="0" w:space="0" w:color="auto"/>
            <w:bottom w:val="none" w:sz="0" w:space="0" w:color="auto"/>
            <w:right w:val="none" w:sz="0" w:space="0" w:color="auto"/>
          </w:divBdr>
        </w:div>
        <w:div w:id="1524591952">
          <w:marLeft w:val="0"/>
          <w:marRight w:val="0"/>
          <w:marTop w:val="0"/>
          <w:marBottom w:val="0"/>
          <w:divBdr>
            <w:top w:val="none" w:sz="0" w:space="0" w:color="auto"/>
            <w:left w:val="none" w:sz="0" w:space="0" w:color="auto"/>
            <w:bottom w:val="none" w:sz="0" w:space="0" w:color="auto"/>
            <w:right w:val="none" w:sz="0" w:space="0" w:color="auto"/>
          </w:divBdr>
        </w:div>
        <w:div w:id="1524633711">
          <w:marLeft w:val="0"/>
          <w:marRight w:val="0"/>
          <w:marTop w:val="0"/>
          <w:marBottom w:val="0"/>
          <w:divBdr>
            <w:top w:val="none" w:sz="0" w:space="0" w:color="auto"/>
            <w:left w:val="none" w:sz="0" w:space="0" w:color="auto"/>
            <w:bottom w:val="none" w:sz="0" w:space="0" w:color="auto"/>
            <w:right w:val="none" w:sz="0" w:space="0" w:color="auto"/>
          </w:divBdr>
        </w:div>
        <w:div w:id="1529299745">
          <w:marLeft w:val="0"/>
          <w:marRight w:val="0"/>
          <w:marTop w:val="0"/>
          <w:marBottom w:val="0"/>
          <w:divBdr>
            <w:top w:val="none" w:sz="0" w:space="0" w:color="auto"/>
            <w:left w:val="none" w:sz="0" w:space="0" w:color="auto"/>
            <w:bottom w:val="none" w:sz="0" w:space="0" w:color="auto"/>
            <w:right w:val="none" w:sz="0" w:space="0" w:color="auto"/>
          </w:divBdr>
        </w:div>
        <w:div w:id="1534808153">
          <w:marLeft w:val="0"/>
          <w:marRight w:val="0"/>
          <w:marTop w:val="0"/>
          <w:marBottom w:val="0"/>
          <w:divBdr>
            <w:top w:val="none" w:sz="0" w:space="0" w:color="auto"/>
            <w:left w:val="none" w:sz="0" w:space="0" w:color="auto"/>
            <w:bottom w:val="none" w:sz="0" w:space="0" w:color="auto"/>
            <w:right w:val="none" w:sz="0" w:space="0" w:color="auto"/>
          </w:divBdr>
        </w:div>
        <w:div w:id="1539048222">
          <w:marLeft w:val="0"/>
          <w:marRight w:val="0"/>
          <w:marTop w:val="0"/>
          <w:marBottom w:val="0"/>
          <w:divBdr>
            <w:top w:val="none" w:sz="0" w:space="0" w:color="auto"/>
            <w:left w:val="none" w:sz="0" w:space="0" w:color="auto"/>
            <w:bottom w:val="none" w:sz="0" w:space="0" w:color="auto"/>
            <w:right w:val="none" w:sz="0" w:space="0" w:color="auto"/>
          </w:divBdr>
        </w:div>
        <w:div w:id="1543250517">
          <w:marLeft w:val="0"/>
          <w:marRight w:val="0"/>
          <w:marTop w:val="0"/>
          <w:marBottom w:val="0"/>
          <w:divBdr>
            <w:top w:val="none" w:sz="0" w:space="0" w:color="auto"/>
            <w:left w:val="none" w:sz="0" w:space="0" w:color="auto"/>
            <w:bottom w:val="none" w:sz="0" w:space="0" w:color="auto"/>
            <w:right w:val="none" w:sz="0" w:space="0" w:color="auto"/>
          </w:divBdr>
        </w:div>
        <w:div w:id="1545019519">
          <w:marLeft w:val="0"/>
          <w:marRight w:val="0"/>
          <w:marTop w:val="0"/>
          <w:marBottom w:val="0"/>
          <w:divBdr>
            <w:top w:val="none" w:sz="0" w:space="0" w:color="auto"/>
            <w:left w:val="none" w:sz="0" w:space="0" w:color="auto"/>
            <w:bottom w:val="none" w:sz="0" w:space="0" w:color="auto"/>
            <w:right w:val="none" w:sz="0" w:space="0" w:color="auto"/>
          </w:divBdr>
        </w:div>
        <w:div w:id="1546601279">
          <w:marLeft w:val="0"/>
          <w:marRight w:val="0"/>
          <w:marTop w:val="0"/>
          <w:marBottom w:val="0"/>
          <w:divBdr>
            <w:top w:val="none" w:sz="0" w:space="0" w:color="auto"/>
            <w:left w:val="none" w:sz="0" w:space="0" w:color="auto"/>
            <w:bottom w:val="none" w:sz="0" w:space="0" w:color="auto"/>
            <w:right w:val="none" w:sz="0" w:space="0" w:color="auto"/>
          </w:divBdr>
        </w:div>
        <w:div w:id="1549494260">
          <w:marLeft w:val="0"/>
          <w:marRight w:val="0"/>
          <w:marTop w:val="0"/>
          <w:marBottom w:val="0"/>
          <w:divBdr>
            <w:top w:val="none" w:sz="0" w:space="0" w:color="auto"/>
            <w:left w:val="none" w:sz="0" w:space="0" w:color="auto"/>
            <w:bottom w:val="none" w:sz="0" w:space="0" w:color="auto"/>
            <w:right w:val="none" w:sz="0" w:space="0" w:color="auto"/>
          </w:divBdr>
        </w:div>
        <w:div w:id="1552693823">
          <w:marLeft w:val="0"/>
          <w:marRight w:val="0"/>
          <w:marTop w:val="0"/>
          <w:marBottom w:val="0"/>
          <w:divBdr>
            <w:top w:val="none" w:sz="0" w:space="0" w:color="auto"/>
            <w:left w:val="none" w:sz="0" w:space="0" w:color="auto"/>
            <w:bottom w:val="none" w:sz="0" w:space="0" w:color="auto"/>
            <w:right w:val="none" w:sz="0" w:space="0" w:color="auto"/>
          </w:divBdr>
        </w:div>
        <w:div w:id="1562016671">
          <w:marLeft w:val="0"/>
          <w:marRight w:val="0"/>
          <w:marTop w:val="0"/>
          <w:marBottom w:val="0"/>
          <w:divBdr>
            <w:top w:val="none" w:sz="0" w:space="0" w:color="auto"/>
            <w:left w:val="none" w:sz="0" w:space="0" w:color="auto"/>
            <w:bottom w:val="none" w:sz="0" w:space="0" w:color="auto"/>
            <w:right w:val="none" w:sz="0" w:space="0" w:color="auto"/>
          </w:divBdr>
        </w:div>
        <w:div w:id="1574926142">
          <w:marLeft w:val="0"/>
          <w:marRight w:val="0"/>
          <w:marTop w:val="0"/>
          <w:marBottom w:val="0"/>
          <w:divBdr>
            <w:top w:val="none" w:sz="0" w:space="0" w:color="auto"/>
            <w:left w:val="none" w:sz="0" w:space="0" w:color="auto"/>
            <w:bottom w:val="none" w:sz="0" w:space="0" w:color="auto"/>
            <w:right w:val="none" w:sz="0" w:space="0" w:color="auto"/>
          </w:divBdr>
        </w:div>
        <w:div w:id="1575311371">
          <w:marLeft w:val="0"/>
          <w:marRight w:val="0"/>
          <w:marTop w:val="0"/>
          <w:marBottom w:val="0"/>
          <w:divBdr>
            <w:top w:val="none" w:sz="0" w:space="0" w:color="auto"/>
            <w:left w:val="none" w:sz="0" w:space="0" w:color="auto"/>
            <w:bottom w:val="none" w:sz="0" w:space="0" w:color="auto"/>
            <w:right w:val="none" w:sz="0" w:space="0" w:color="auto"/>
          </w:divBdr>
        </w:div>
        <w:div w:id="1575553397">
          <w:marLeft w:val="0"/>
          <w:marRight w:val="0"/>
          <w:marTop w:val="0"/>
          <w:marBottom w:val="0"/>
          <w:divBdr>
            <w:top w:val="none" w:sz="0" w:space="0" w:color="auto"/>
            <w:left w:val="none" w:sz="0" w:space="0" w:color="auto"/>
            <w:bottom w:val="none" w:sz="0" w:space="0" w:color="auto"/>
            <w:right w:val="none" w:sz="0" w:space="0" w:color="auto"/>
          </w:divBdr>
        </w:div>
        <w:div w:id="1583101359">
          <w:marLeft w:val="0"/>
          <w:marRight w:val="0"/>
          <w:marTop w:val="0"/>
          <w:marBottom w:val="0"/>
          <w:divBdr>
            <w:top w:val="none" w:sz="0" w:space="0" w:color="auto"/>
            <w:left w:val="none" w:sz="0" w:space="0" w:color="auto"/>
            <w:bottom w:val="none" w:sz="0" w:space="0" w:color="auto"/>
            <w:right w:val="none" w:sz="0" w:space="0" w:color="auto"/>
          </w:divBdr>
        </w:div>
        <w:div w:id="1583755829">
          <w:marLeft w:val="0"/>
          <w:marRight w:val="0"/>
          <w:marTop w:val="0"/>
          <w:marBottom w:val="0"/>
          <w:divBdr>
            <w:top w:val="none" w:sz="0" w:space="0" w:color="auto"/>
            <w:left w:val="none" w:sz="0" w:space="0" w:color="auto"/>
            <w:bottom w:val="none" w:sz="0" w:space="0" w:color="auto"/>
            <w:right w:val="none" w:sz="0" w:space="0" w:color="auto"/>
          </w:divBdr>
        </w:div>
        <w:div w:id="1588269771">
          <w:marLeft w:val="0"/>
          <w:marRight w:val="0"/>
          <w:marTop w:val="0"/>
          <w:marBottom w:val="0"/>
          <w:divBdr>
            <w:top w:val="none" w:sz="0" w:space="0" w:color="auto"/>
            <w:left w:val="none" w:sz="0" w:space="0" w:color="auto"/>
            <w:bottom w:val="none" w:sz="0" w:space="0" w:color="auto"/>
            <w:right w:val="none" w:sz="0" w:space="0" w:color="auto"/>
          </w:divBdr>
        </w:div>
        <w:div w:id="1588684261">
          <w:marLeft w:val="0"/>
          <w:marRight w:val="0"/>
          <w:marTop w:val="0"/>
          <w:marBottom w:val="0"/>
          <w:divBdr>
            <w:top w:val="none" w:sz="0" w:space="0" w:color="auto"/>
            <w:left w:val="none" w:sz="0" w:space="0" w:color="auto"/>
            <w:bottom w:val="none" w:sz="0" w:space="0" w:color="auto"/>
            <w:right w:val="none" w:sz="0" w:space="0" w:color="auto"/>
          </w:divBdr>
        </w:div>
        <w:div w:id="1589390564">
          <w:marLeft w:val="0"/>
          <w:marRight w:val="0"/>
          <w:marTop w:val="0"/>
          <w:marBottom w:val="0"/>
          <w:divBdr>
            <w:top w:val="none" w:sz="0" w:space="0" w:color="auto"/>
            <w:left w:val="none" w:sz="0" w:space="0" w:color="auto"/>
            <w:bottom w:val="none" w:sz="0" w:space="0" w:color="auto"/>
            <w:right w:val="none" w:sz="0" w:space="0" w:color="auto"/>
          </w:divBdr>
        </w:div>
        <w:div w:id="1591739407">
          <w:marLeft w:val="0"/>
          <w:marRight w:val="0"/>
          <w:marTop w:val="0"/>
          <w:marBottom w:val="0"/>
          <w:divBdr>
            <w:top w:val="none" w:sz="0" w:space="0" w:color="auto"/>
            <w:left w:val="none" w:sz="0" w:space="0" w:color="auto"/>
            <w:bottom w:val="none" w:sz="0" w:space="0" w:color="auto"/>
            <w:right w:val="none" w:sz="0" w:space="0" w:color="auto"/>
          </w:divBdr>
        </w:div>
        <w:div w:id="1604147420">
          <w:marLeft w:val="0"/>
          <w:marRight w:val="0"/>
          <w:marTop w:val="0"/>
          <w:marBottom w:val="0"/>
          <w:divBdr>
            <w:top w:val="none" w:sz="0" w:space="0" w:color="auto"/>
            <w:left w:val="none" w:sz="0" w:space="0" w:color="auto"/>
            <w:bottom w:val="none" w:sz="0" w:space="0" w:color="auto"/>
            <w:right w:val="none" w:sz="0" w:space="0" w:color="auto"/>
          </w:divBdr>
        </w:div>
        <w:div w:id="1605723468">
          <w:marLeft w:val="0"/>
          <w:marRight w:val="0"/>
          <w:marTop w:val="0"/>
          <w:marBottom w:val="0"/>
          <w:divBdr>
            <w:top w:val="none" w:sz="0" w:space="0" w:color="auto"/>
            <w:left w:val="none" w:sz="0" w:space="0" w:color="auto"/>
            <w:bottom w:val="none" w:sz="0" w:space="0" w:color="auto"/>
            <w:right w:val="none" w:sz="0" w:space="0" w:color="auto"/>
          </w:divBdr>
        </w:div>
        <w:div w:id="1614752495">
          <w:marLeft w:val="0"/>
          <w:marRight w:val="0"/>
          <w:marTop w:val="0"/>
          <w:marBottom w:val="0"/>
          <w:divBdr>
            <w:top w:val="none" w:sz="0" w:space="0" w:color="auto"/>
            <w:left w:val="none" w:sz="0" w:space="0" w:color="auto"/>
            <w:bottom w:val="none" w:sz="0" w:space="0" w:color="auto"/>
            <w:right w:val="none" w:sz="0" w:space="0" w:color="auto"/>
          </w:divBdr>
        </w:div>
        <w:div w:id="1621498567">
          <w:marLeft w:val="0"/>
          <w:marRight w:val="0"/>
          <w:marTop w:val="0"/>
          <w:marBottom w:val="0"/>
          <w:divBdr>
            <w:top w:val="none" w:sz="0" w:space="0" w:color="auto"/>
            <w:left w:val="none" w:sz="0" w:space="0" w:color="auto"/>
            <w:bottom w:val="none" w:sz="0" w:space="0" w:color="auto"/>
            <w:right w:val="none" w:sz="0" w:space="0" w:color="auto"/>
          </w:divBdr>
        </w:div>
        <w:div w:id="1622152647">
          <w:marLeft w:val="0"/>
          <w:marRight w:val="0"/>
          <w:marTop w:val="0"/>
          <w:marBottom w:val="0"/>
          <w:divBdr>
            <w:top w:val="none" w:sz="0" w:space="0" w:color="auto"/>
            <w:left w:val="none" w:sz="0" w:space="0" w:color="auto"/>
            <w:bottom w:val="none" w:sz="0" w:space="0" w:color="auto"/>
            <w:right w:val="none" w:sz="0" w:space="0" w:color="auto"/>
          </w:divBdr>
        </w:div>
        <w:div w:id="1628126448">
          <w:marLeft w:val="0"/>
          <w:marRight w:val="0"/>
          <w:marTop w:val="0"/>
          <w:marBottom w:val="0"/>
          <w:divBdr>
            <w:top w:val="none" w:sz="0" w:space="0" w:color="auto"/>
            <w:left w:val="none" w:sz="0" w:space="0" w:color="auto"/>
            <w:bottom w:val="none" w:sz="0" w:space="0" w:color="auto"/>
            <w:right w:val="none" w:sz="0" w:space="0" w:color="auto"/>
          </w:divBdr>
        </w:div>
        <w:div w:id="1634366989">
          <w:marLeft w:val="0"/>
          <w:marRight w:val="0"/>
          <w:marTop w:val="0"/>
          <w:marBottom w:val="0"/>
          <w:divBdr>
            <w:top w:val="none" w:sz="0" w:space="0" w:color="auto"/>
            <w:left w:val="none" w:sz="0" w:space="0" w:color="auto"/>
            <w:bottom w:val="none" w:sz="0" w:space="0" w:color="auto"/>
            <w:right w:val="none" w:sz="0" w:space="0" w:color="auto"/>
          </w:divBdr>
        </w:div>
        <w:div w:id="1634864012">
          <w:marLeft w:val="0"/>
          <w:marRight w:val="0"/>
          <w:marTop w:val="0"/>
          <w:marBottom w:val="0"/>
          <w:divBdr>
            <w:top w:val="none" w:sz="0" w:space="0" w:color="auto"/>
            <w:left w:val="none" w:sz="0" w:space="0" w:color="auto"/>
            <w:bottom w:val="none" w:sz="0" w:space="0" w:color="auto"/>
            <w:right w:val="none" w:sz="0" w:space="0" w:color="auto"/>
          </w:divBdr>
        </w:div>
        <w:div w:id="1637250934">
          <w:marLeft w:val="0"/>
          <w:marRight w:val="0"/>
          <w:marTop w:val="0"/>
          <w:marBottom w:val="0"/>
          <w:divBdr>
            <w:top w:val="none" w:sz="0" w:space="0" w:color="auto"/>
            <w:left w:val="none" w:sz="0" w:space="0" w:color="auto"/>
            <w:bottom w:val="none" w:sz="0" w:space="0" w:color="auto"/>
            <w:right w:val="none" w:sz="0" w:space="0" w:color="auto"/>
          </w:divBdr>
        </w:div>
        <w:div w:id="1642346414">
          <w:marLeft w:val="0"/>
          <w:marRight w:val="0"/>
          <w:marTop w:val="0"/>
          <w:marBottom w:val="0"/>
          <w:divBdr>
            <w:top w:val="none" w:sz="0" w:space="0" w:color="auto"/>
            <w:left w:val="none" w:sz="0" w:space="0" w:color="auto"/>
            <w:bottom w:val="none" w:sz="0" w:space="0" w:color="auto"/>
            <w:right w:val="none" w:sz="0" w:space="0" w:color="auto"/>
          </w:divBdr>
        </w:div>
        <w:div w:id="1644919530">
          <w:marLeft w:val="0"/>
          <w:marRight w:val="0"/>
          <w:marTop w:val="0"/>
          <w:marBottom w:val="0"/>
          <w:divBdr>
            <w:top w:val="none" w:sz="0" w:space="0" w:color="auto"/>
            <w:left w:val="none" w:sz="0" w:space="0" w:color="auto"/>
            <w:bottom w:val="none" w:sz="0" w:space="0" w:color="auto"/>
            <w:right w:val="none" w:sz="0" w:space="0" w:color="auto"/>
          </w:divBdr>
        </w:div>
        <w:div w:id="1649823825">
          <w:marLeft w:val="0"/>
          <w:marRight w:val="0"/>
          <w:marTop w:val="0"/>
          <w:marBottom w:val="0"/>
          <w:divBdr>
            <w:top w:val="none" w:sz="0" w:space="0" w:color="auto"/>
            <w:left w:val="none" w:sz="0" w:space="0" w:color="auto"/>
            <w:bottom w:val="none" w:sz="0" w:space="0" w:color="auto"/>
            <w:right w:val="none" w:sz="0" w:space="0" w:color="auto"/>
          </w:divBdr>
        </w:div>
        <w:div w:id="1653101834">
          <w:marLeft w:val="0"/>
          <w:marRight w:val="0"/>
          <w:marTop w:val="0"/>
          <w:marBottom w:val="0"/>
          <w:divBdr>
            <w:top w:val="none" w:sz="0" w:space="0" w:color="auto"/>
            <w:left w:val="none" w:sz="0" w:space="0" w:color="auto"/>
            <w:bottom w:val="none" w:sz="0" w:space="0" w:color="auto"/>
            <w:right w:val="none" w:sz="0" w:space="0" w:color="auto"/>
          </w:divBdr>
        </w:div>
        <w:div w:id="1654795871">
          <w:marLeft w:val="0"/>
          <w:marRight w:val="0"/>
          <w:marTop w:val="0"/>
          <w:marBottom w:val="0"/>
          <w:divBdr>
            <w:top w:val="none" w:sz="0" w:space="0" w:color="auto"/>
            <w:left w:val="none" w:sz="0" w:space="0" w:color="auto"/>
            <w:bottom w:val="none" w:sz="0" w:space="0" w:color="auto"/>
            <w:right w:val="none" w:sz="0" w:space="0" w:color="auto"/>
          </w:divBdr>
        </w:div>
        <w:div w:id="1655329059">
          <w:marLeft w:val="0"/>
          <w:marRight w:val="0"/>
          <w:marTop w:val="0"/>
          <w:marBottom w:val="0"/>
          <w:divBdr>
            <w:top w:val="none" w:sz="0" w:space="0" w:color="auto"/>
            <w:left w:val="none" w:sz="0" w:space="0" w:color="auto"/>
            <w:bottom w:val="none" w:sz="0" w:space="0" w:color="auto"/>
            <w:right w:val="none" w:sz="0" w:space="0" w:color="auto"/>
          </w:divBdr>
        </w:div>
        <w:div w:id="1657340116">
          <w:marLeft w:val="0"/>
          <w:marRight w:val="0"/>
          <w:marTop w:val="0"/>
          <w:marBottom w:val="0"/>
          <w:divBdr>
            <w:top w:val="none" w:sz="0" w:space="0" w:color="auto"/>
            <w:left w:val="none" w:sz="0" w:space="0" w:color="auto"/>
            <w:bottom w:val="none" w:sz="0" w:space="0" w:color="auto"/>
            <w:right w:val="none" w:sz="0" w:space="0" w:color="auto"/>
          </w:divBdr>
        </w:div>
        <w:div w:id="1663660289">
          <w:marLeft w:val="0"/>
          <w:marRight w:val="0"/>
          <w:marTop w:val="0"/>
          <w:marBottom w:val="0"/>
          <w:divBdr>
            <w:top w:val="none" w:sz="0" w:space="0" w:color="auto"/>
            <w:left w:val="none" w:sz="0" w:space="0" w:color="auto"/>
            <w:bottom w:val="none" w:sz="0" w:space="0" w:color="auto"/>
            <w:right w:val="none" w:sz="0" w:space="0" w:color="auto"/>
          </w:divBdr>
        </w:div>
        <w:div w:id="1664314334">
          <w:marLeft w:val="0"/>
          <w:marRight w:val="0"/>
          <w:marTop w:val="0"/>
          <w:marBottom w:val="0"/>
          <w:divBdr>
            <w:top w:val="none" w:sz="0" w:space="0" w:color="auto"/>
            <w:left w:val="none" w:sz="0" w:space="0" w:color="auto"/>
            <w:bottom w:val="none" w:sz="0" w:space="0" w:color="auto"/>
            <w:right w:val="none" w:sz="0" w:space="0" w:color="auto"/>
          </w:divBdr>
        </w:div>
        <w:div w:id="1664622422">
          <w:marLeft w:val="0"/>
          <w:marRight w:val="0"/>
          <w:marTop w:val="0"/>
          <w:marBottom w:val="0"/>
          <w:divBdr>
            <w:top w:val="none" w:sz="0" w:space="0" w:color="auto"/>
            <w:left w:val="none" w:sz="0" w:space="0" w:color="auto"/>
            <w:bottom w:val="none" w:sz="0" w:space="0" w:color="auto"/>
            <w:right w:val="none" w:sz="0" w:space="0" w:color="auto"/>
          </w:divBdr>
        </w:div>
        <w:div w:id="1671106261">
          <w:marLeft w:val="0"/>
          <w:marRight w:val="0"/>
          <w:marTop w:val="0"/>
          <w:marBottom w:val="0"/>
          <w:divBdr>
            <w:top w:val="none" w:sz="0" w:space="0" w:color="auto"/>
            <w:left w:val="none" w:sz="0" w:space="0" w:color="auto"/>
            <w:bottom w:val="none" w:sz="0" w:space="0" w:color="auto"/>
            <w:right w:val="none" w:sz="0" w:space="0" w:color="auto"/>
          </w:divBdr>
        </w:div>
        <w:div w:id="1676882667">
          <w:marLeft w:val="0"/>
          <w:marRight w:val="0"/>
          <w:marTop w:val="0"/>
          <w:marBottom w:val="0"/>
          <w:divBdr>
            <w:top w:val="none" w:sz="0" w:space="0" w:color="auto"/>
            <w:left w:val="none" w:sz="0" w:space="0" w:color="auto"/>
            <w:bottom w:val="none" w:sz="0" w:space="0" w:color="auto"/>
            <w:right w:val="none" w:sz="0" w:space="0" w:color="auto"/>
          </w:divBdr>
        </w:div>
        <w:div w:id="1687442860">
          <w:marLeft w:val="0"/>
          <w:marRight w:val="0"/>
          <w:marTop w:val="0"/>
          <w:marBottom w:val="0"/>
          <w:divBdr>
            <w:top w:val="none" w:sz="0" w:space="0" w:color="auto"/>
            <w:left w:val="none" w:sz="0" w:space="0" w:color="auto"/>
            <w:bottom w:val="none" w:sz="0" w:space="0" w:color="auto"/>
            <w:right w:val="none" w:sz="0" w:space="0" w:color="auto"/>
          </w:divBdr>
        </w:div>
        <w:div w:id="1701393991">
          <w:marLeft w:val="0"/>
          <w:marRight w:val="0"/>
          <w:marTop w:val="0"/>
          <w:marBottom w:val="0"/>
          <w:divBdr>
            <w:top w:val="none" w:sz="0" w:space="0" w:color="auto"/>
            <w:left w:val="none" w:sz="0" w:space="0" w:color="auto"/>
            <w:bottom w:val="none" w:sz="0" w:space="0" w:color="auto"/>
            <w:right w:val="none" w:sz="0" w:space="0" w:color="auto"/>
          </w:divBdr>
        </w:div>
        <w:div w:id="1703480987">
          <w:marLeft w:val="0"/>
          <w:marRight w:val="0"/>
          <w:marTop w:val="0"/>
          <w:marBottom w:val="0"/>
          <w:divBdr>
            <w:top w:val="none" w:sz="0" w:space="0" w:color="auto"/>
            <w:left w:val="none" w:sz="0" w:space="0" w:color="auto"/>
            <w:bottom w:val="none" w:sz="0" w:space="0" w:color="auto"/>
            <w:right w:val="none" w:sz="0" w:space="0" w:color="auto"/>
          </w:divBdr>
        </w:div>
        <w:div w:id="1703552328">
          <w:marLeft w:val="0"/>
          <w:marRight w:val="0"/>
          <w:marTop w:val="0"/>
          <w:marBottom w:val="0"/>
          <w:divBdr>
            <w:top w:val="none" w:sz="0" w:space="0" w:color="auto"/>
            <w:left w:val="none" w:sz="0" w:space="0" w:color="auto"/>
            <w:bottom w:val="none" w:sz="0" w:space="0" w:color="auto"/>
            <w:right w:val="none" w:sz="0" w:space="0" w:color="auto"/>
          </w:divBdr>
        </w:div>
        <w:div w:id="1703900419">
          <w:marLeft w:val="0"/>
          <w:marRight w:val="0"/>
          <w:marTop w:val="0"/>
          <w:marBottom w:val="0"/>
          <w:divBdr>
            <w:top w:val="none" w:sz="0" w:space="0" w:color="auto"/>
            <w:left w:val="none" w:sz="0" w:space="0" w:color="auto"/>
            <w:bottom w:val="none" w:sz="0" w:space="0" w:color="auto"/>
            <w:right w:val="none" w:sz="0" w:space="0" w:color="auto"/>
          </w:divBdr>
        </w:div>
        <w:div w:id="1706254780">
          <w:marLeft w:val="0"/>
          <w:marRight w:val="0"/>
          <w:marTop w:val="0"/>
          <w:marBottom w:val="0"/>
          <w:divBdr>
            <w:top w:val="none" w:sz="0" w:space="0" w:color="auto"/>
            <w:left w:val="none" w:sz="0" w:space="0" w:color="auto"/>
            <w:bottom w:val="none" w:sz="0" w:space="0" w:color="auto"/>
            <w:right w:val="none" w:sz="0" w:space="0" w:color="auto"/>
          </w:divBdr>
        </w:div>
        <w:div w:id="1708065455">
          <w:marLeft w:val="0"/>
          <w:marRight w:val="0"/>
          <w:marTop w:val="0"/>
          <w:marBottom w:val="0"/>
          <w:divBdr>
            <w:top w:val="none" w:sz="0" w:space="0" w:color="auto"/>
            <w:left w:val="none" w:sz="0" w:space="0" w:color="auto"/>
            <w:bottom w:val="none" w:sz="0" w:space="0" w:color="auto"/>
            <w:right w:val="none" w:sz="0" w:space="0" w:color="auto"/>
          </w:divBdr>
        </w:div>
        <w:div w:id="1720007002">
          <w:marLeft w:val="0"/>
          <w:marRight w:val="0"/>
          <w:marTop w:val="0"/>
          <w:marBottom w:val="0"/>
          <w:divBdr>
            <w:top w:val="none" w:sz="0" w:space="0" w:color="auto"/>
            <w:left w:val="none" w:sz="0" w:space="0" w:color="auto"/>
            <w:bottom w:val="none" w:sz="0" w:space="0" w:color="auto"/>
            <w:right w:val="none" w:sz="0" w:space="0" w:color="auto"/>
          </w:divBdr>
        </w:div>
        <w:div w:id="1733963402">
          <w:marLeft w:val="0"/>
          <w:marRight w:val="0"/>
          <w:marTop w:val="0"/>
          <w:marBottom w:val="0"/>
          <w:divBdr>
            <w:top w:val="none" w:sz="0" w:space="0" w:color="auto"/>
            <w:left w:val="none" w:sz="0" w:space="0" w:color="auto"/>
            <w:bottom w:val="none" w:sz="0" w:space="0" w:color="auto"/>
            <w:right w:val="none" w:sz="0" w:space="0" w:color="auto"/>
          </w:divBdr>
        </w:div>
        <w:div w:id="1734884198">
          <w:marLeft w:val="0"/>
          <w:marRight w:val="0"/>
          <w:marTop w:val="0"/>
          <w:marBottom w:val="0"/>
          <w:divBdr>
            <w:top w:val="none" w:sz="0" w:space="0" w:color="auto"/>
            <w:left w:val="none" w:sz="0" w:space="0" w:color="auto"/>
            <w:bottom w:val="none" w:sz="0" w:space="0" w:color="auto"/>
            <w:right w:val="none" w:sz="0" w:space="0" w:color="auto"/>
          </w:divBdr>
        </w:div>
        <w:div w:id="1739090247">
          <w:marLeft w:val="0"/>
          <w:marRight w:val="0"/>
          <w:marTop w:val="0"/>
          <w:marBottom w:val="0"/>
          <w:divBdr>
            <w:top w:val="none" w:sz="0" w:space="0" w:color="auto"/>
            <w:left w:val="none" w:sz="0" w:space="0" w:color="auto"/>
            <w:bottom w:val="none" w:sz="0" w:space="0" w:color="auto"/>
            <w:right w:val="none" w:sz="0" w:space="0" w:color="auto"/>
          </w:divBdr>
        </w:div>
        <w:div w:id="1751350641">
          <w:marLeft w:val="0"/>
          <w:marRight w:val="0"/>
          <w:marTop w:val="0"/>
          <w:marBottom w:val="0"/>
          <w:divBdr>
            <w:top w:val="none" w:sz="0" w:space="0" w:color="auto"/>
            <w:left w:val="none" w:sz="0" w:space="0" w:color="auto"/>
            <w:bottom w:val="none" w:sz="0" w:space="0" w:color="auto"/>
            <w:right w:val="none" w:sz="0" w:space="0" w:color="auto"/>
          </w:divBdr>
        </w:div>
        <w:div w:id="1756516128">
          <w:marLeft w:val="0"/>
          <w:marRight w:val="0"/>
          <w:marTop w:val="0"/>
          <w:marBottom w:val="0"/>
          <w:divBdr>
            <w:top w:val="none" w:sz="0" w:space="0" w:color="auto"/>
            <w:left w:val="none" w:sz="0" w:space="0" w:color="auto"/>
            <w:bottom w:val="none" w:sz="0" w:space="0" w:color="auto"/>
            <w:right w:val="none" w:sz="0" w:space="0" w:color="auto"/>
          </w:divBdr>
        </w:div>
        <w:div w:id="1758330992">
          <w:marLeft w:val="0"/>
          <w:marRight w:val="0"/>
          <w:marTop w:val="0"/>
          <w:marBottom w:val="0"/>
          <w:divBdr>
            <w:top w:val="none" w:sz="0" w:space="0" w:color="auto"/>
            <w:left w:val="none" w:sz="0" w:space="0" w:color="auto"/>
            <w:bottom w:val="none" w:sz="0" w:space="0" w:color="auto"/>
            <w:right w:val="none" w:sz="0" w:space="0" w:color="auto"/>
          </w:divBdr>
        </w:div>
        <w:div w:id="1765606952">
          <w:marLeft w:val="0"/>
          <w:marRight w:val="0"/>
          <w:marTop w:val="0"/>
          <w:marBottom w:val="0"/>
          <w:divBdr>
            <w:top w:val="none" w:sz="0" w:space="0" w:color="auto"/>
            <w:left w:val="none" w:sz="0" w:space="0" w:color="auto"/>
            <w:bottom w:val="none" w:sz="0" w:space="0" w:color="auto"/>
            <w:right w:val="none" w:sz="0" w:space="0" w:color="auto"/>
          </w:divBdr>
        </w:div>
        <w:div w:id="1765611701">
          <w:marLeft w:val="0"/>
          <w:marRight w:val="0"/>
          <w:marTop w:val="0"/>
          <w:marBottom w:val="0"/>
          <w:divBdr>
            <w:top w:val="none" w:sz="0" w:space="0" w:color="auto"/>
            <w:left w:val="none" w:sz="0" w:space="0" w:color="auto"/>
            <w:bottom w:val="none" w:sz="0" w:space="0" w:color="auto"/>
            <w:right w:val="none" w:sz="0" w:space="0" w:color="auto"/>
          </w:divBdr>
        </w:div>
        <w:div w:id="1771656695">
          <w:marLeft w:val="0"/>
          <w:marRight w:val="0"/>
          <w:marTop w:val="0"/>
          <w:marBottom w:val="0"/>
          <w:divBdr>
            <w:top w:val="none" w:sz="0" w:space="0" w:color="auto"/>
            <w:left w:val="none" w:sz="0" w:space="0" w:color="auto"/>
            <w:bottom w:val="none" w:sz="0" w:space="0" w:color="auto"/>
            <w:right w:val="none" w:sz="0" w:space="0" w:color="auto"/>
          </w:divBdr>
        </w:div>
        <w:div w:id="1776247258">
          <w:marLeft w:val="0"/>
          <w:marRight w:val="0"/>
          <w:marTop w:val="0"/>
          <w:marBottom w:val="0"/>
          <w:divBdr>
            <w:top w:val="none" w:sz="0" w:space="0" w:color="auto"/>
            <w:left w:val="none" w:sz="0" w:space="0" w:color="auto"/>
            <w:bottom w:val="none" w:sz="0" w:space="0" w:color="auto"/>
            <w:right w:val="none" w:sz="0" w:space="0" w:color="auto"/>
          </w:divBdr>
        </w:div>
        <w:div w:id="1782450573">
          <w:marLeft w:val="0"/>
          <w:marRight w:val="0"/>
          <w:marTop w:val="0"/>
          <w:marBottom w:val="0"/>
          <w:divBdr>
            <w:top w:val="none" w:sz="0" w:space="0" w:color="auto"/>
            <w:left w:val="none" w:sz="0" w:space="0" w:color="auto"/>
            <w:bottom w:val="none" w:sz="0" w:space="0" w:color="auto"/>
            <w:right w:val="none" w:sz="0" w:space="0" w:color="auto"/>
          </w:divBdr>
        </w:div>
        <w:div w:id="1786537197">
          <w:marLeft w:val="0"/>
          <w:marRight w:val="0"/>
          <w:marTop w:val="0"/>
          <w:marBottom w:val="0"/>
          <w:divBdr>
            <w:top w:val="none" w:sz="0" w:space="0" w:color="auto"/>
            <w:left w:val="none" w:sz="0" w:space="0" w:color="auto"/>
            <w:bottom w:val="none" w:sz="0" w:space="0" w:color="auto"/>
            <w:right w:val="none" w:sz="0" w:space="0" w:color="auto"/>
          </w:divBdr>
        </w:div>
        <w:div w:id="1789087204">
          <w:marLeft w:val="0"/>
          <w:marRight w:val="0"/>
          <w:marTop w:val="0"/>
          <w:marBottom w:val="0"/>
          <w:divBdr>
            <w:top w:val="none" w:sz="0" w:space="0" w:color="auto"/>
            <w:left w:val="none" w:sz="0" w:space="0" w:color="auto"/>
            <w:bottom w:val="none" w:sz="0" w:space="0" w:color="auto"/>
            <w:right w:val="none" w:sz="0" w:space="0" w:color="auto"/>
          </w:divBdr>
        </w:div>
        <w:div w:id="1789931210">
          <w:marLeft w:val="0"/>
          <w:marRight w:val="0"/>
          <w:marTop w:val="0"/>
          <w:marBottom w:val="0"/>
          <w:divBdr>
            <w:top w:val="none" w:sz="0" w:space="0" w:color="auto"/>
            <w:left w:val="none" w:sz="0" w:space="0" w:color="auto"/>
            <w:bottom w:val="none" w:sz="0" w:space="0" w:color="auto"/>
            <w:right w:val="none" w:sz="0" w:space="0" w:color="auto"/>
          </w:divBdr>
        </w:div>
        <w:div w:id="1791708649">
          <w:marLeft w:val="0"/>
          <w:marRight w:val="0"/>
          <w:marTop w:val="0"/>
          <w:marBottom w:val="0"/>
          <w:divBdr>
            <w:top w:val="none" w:sz="0" w:space="0" w:color="auto"/>
            <w:left w:val="none" w:sz="0" w:space="0" w:color="auto"/>
            <w:bottom w:val="none" w:sz="0" w:space="0" w:color="auto"/>
            <w:right w:val="none" w:sz="0" w:space="0" w:color="auto"/>
          </w:divBdr>
        </w:div>
        <w:div w:id="1796869224">
          <w:marLeft w:val="0"/>
          <w:marRight w:val="0"/>
          <w:marTop w:val="0"/>
          <w:marBottom w:val="0"/>
          <w:divBdr>
            <w:top w:val="none" w:sz="0" w:space="0" w:color="auto"/>
            <w:left w:val="none" w:sz="0" w:space="0" w:color="auto"/>
            <w:bottom w:val="none" w:sz="0" w:space="0" w:color="auto"/>
            <w:right w:val="none" w:sz="0" w:space="0" w:color="auto"/>
          </w:divBdr>
        </w:div>
        <w:div w:id="1797940916">
          <w:marLeft w:val="0"/>
          <w:marRight w:val="0"/>
          <w:marTop w:val="0"/>
          <w:marBottom w:val="0"/>
          <w:divBdr>
            <w:top w:val="none" w:sz="0" w:space="0" w:color="auto"/>
            <w:left w:val="none" w:sz="0" w:space="0" w:color="auto"/>
            <w:bottom w:val="none" w:sz="0" w:space="0" w:color="auto"/>
            <w:right w:val="none" w:sz="0" w:space="0" w:color="auto"/>
          </w:divBdr>
        </w:div>
        <w:div w:id="1798450855">
          <w:marLeft w:val="0"/>
          <w:marRight w:val="0"/>
          <w:marTop w:val="0"/>
          <w:marBottom w:val="0"/>
          <w:divBdr>
            <w:top w:val="none" w:sz="0" w:space="0" w:color="auto"/>
            <w:left w:val="none" w:sz="0" w:space="0" w:color="auto"/>
            <w:bottom w:val="none" w:sz="0" w:space="0" w:color="auto"/>
            <w:right w:val="none" w:sz="0" w:space="0" w:color="auto"/>
          </w:divBdr>
        </w:div>
        <w:div w:id="1798719108">
          <w:marLeft w:val="0"/>
          <w:marRight w:val="0"/>
          <w:marTop w:val="0"/>
          <w:marBottom w:val="0"/>
          <w:divBdr>
            <w:top w:val="none" w:sz="0" w:space="0" w:color="auto"/>
            <w:left w:val="none" w:sz="0" w:space="0" w:color="auto"/>
            <w:bottom w:val="none" w:sz="0" w:space="0" w:color="auto"/>
            <w:right w:val="none" w:sz="0" w:space="0" w:color="auto"/>
          </w:divBdr>
        </w:div>
        <w:div w:id="1801068266">
          <w:marLeft w:val="0"/>
          <w:marRight w:val="0"/>
          <w:marTop w:val="0"/>
          <w:marBottom w:val="0"/>
          <w:divBdr>
            <w:top w:val="none" w:sz="0" w:space="0" w:color="auto"/>
            <w:left w:val="none" w:sz="0" w:space="0" w:color="auto"/>
            <w:bottom w:val="none" w:sz="0" w:space="0" w:color="auto"/>
            <w:right w:val="none" w:sz="0" w:space="0" w:color="auto"/>
          </w:divBdr>
        </w:div>
        <w:div w:id="1802724546">
          <w:marLeft w:val="0"/>
          <w:marRight w:val="0"/>
          <w:marTop w:val="0"/>
          <w:marBottom w:val="0"/>
          <w:divBdr>
            <w:top w:val="none" w:sz="0" w:space="0" w:color="auto"/>
            <w:left w:val="none" w:sz="0" w:space="0" w:color="auto"/>
            <w:bottom w:val="none" w:sz="0" w:space="0" w:color="auto"/>
            <w:right w:val="none" w:sz="0" w:space="0" w:color="auto"/>
          </w:divBdr>
        </w:div>
        <w:div w:id="1802962225">
          <w:marLeft w:val="0"/>
          <w:marRight w:val="0"/>
          <w:marTop w:val="0"/>
          <w:marBottom w:val="0"/>
          <w:divBdr>
            <w:top w:val="none" w:sz="0" w:space="0" w:color="auto"/>
            <w:left w:val="none" w:sz="0" w:space="0" w:color="auto"/>
            <w:bottom w:val="none" w:sz="0" w:space="0" w:color="auto"/>
            <w:right w:val="none" w:sz="0" w:space="0" w:color="auto"/>
          </w:divBdr>
        </w:div>
        <w:div w:id="1809516303">
          <w:marLeft w:val="0"/>
          <w:marRight w:val="0"/>
          <w:marTop w:val="0"/>
          <w:marBottom w:val="0"/>
          <w:divBdr>
            <w:top w:val="none" w:sz="0" w:space="0" w:color="auto"/>
            <w:left w:val="none" w:sz="0" w:space="0" w:color="auto"/>
            <w:bottom w:val="none" w:sz="0" w:space="0" w:color="auto"/>
            <w:right w:val="none" w:sz="0" w:space="0" w:color="auto"/>
          </w:divBdr>
        </w:div>
        <w:div w:id="1810199188">
          <w:marLeft w:val="0"/>
          <w:marRight w:val="0"/>
          <w:marTop w:val="0"/>
          <w:marBottom w:val="0"/>
          <w:divBdr>
            <w:top w:val="none" w:sz="0" w:space="0" w:color="auto"/>
            <w:left w:val="none" w:sz="0" w:space="0" w:color="auto"/>
            <w:bottom w:val="none" w:sz="0" w:space="0" w:color="auto"/>
            <w:right w:val="none" w:sz="0" w:space="0" w:color="auto"/>
          </w:divBdr>
        </w:div>
        <w:div w:id="1810825235">
          <w:marLeft w:val="0"/>
          <w:marRight w:val="0"/>
          <w:marTop w:val="0"/>
          <w:marBottom w:val="0"/>
          <w:divBdr>
            <w:top w:val="none" w:sz="0" w:space="0" w:color="auto"/>
            <w:left w:val="none" w:sz="0" w:space="0" w:color="auto"/>
            <w:bottom w:val="none" w:sz="0" w:space="0" w:color="auto"/>
            <w:right w:val="none" w:sz="0" w:space="0" w:color="auto"/>
          </w:divBdr>
        </w:div>
        <w:div w:id="1816682840">
          <w:marLeft w:val="0"/>
          <w:marRight w:val="0"/>
          <w:marTop w:val="0"/>
          <w:marBottom w:val="0"/>
          <w:divBdr>
            <w:top w:val="none" w:sz="0" w:space="0" w:color="auto"/>
            <w:left w:val="none" w:sz="0" w:space="0" w:color="auto"/>
            <w:bottom w:val="none" w:sz="0" w:space="0" w:color="auto"/>
            <w:right w:val="none" w:sz="0" w:space="0" w:color="auto"/>
          </w:divBdr>
        </w:div>
        <w:div w:id="1817523709">
          <w:marLeft w:val="0"/>
          <w:marRight w:val="0"/>
          <w:marTop w:val="0"/>
          <w:marBottom w:val="0"/>
          <w:divBdr>
            <w:top w:val="none" w:sz="0" w:space="0" w:color="auto"/>
            <w:left w:val="none" w:sz="0" w:space="0" w:color="auto"/>
            <w:bottom w:val="none" w:sz="0" w:space="0" w:color="auto"/>
            <w:right w:val="none" w:sz="0" w:space="0" w:color="auto"/>
          </w:divBdr>
        </w:div>
        <w:div w:id="1820264999">
          <w:marLeft w:val="0"/>
          <w:marRight w:val="0"/>
          <w:marTop w:val="0"/>
          <w:marBottom w:val="0"/>
          <w:divBdr>
            <w:top w:val="none" w:sz="0" w:space="0" w:color="auto"/>
            <w:left w:val="none" w:sz="0" w:space="0" w:color="auto"/>
            <w:bottom w:val="none" w:sz="0" w:space="0" w:color="auto"/>
            <w:right w:val="none" w:sz="0" w:space="0" w:color="auto"/>
          </w:divBdr>
        </w:div>
        <w:div w:id="1822891293">
          <w:marLeft w:val="0"/>
          <w:marRight w:val="0"/>
          <w:marTop w:val="0"/>
          <w:marBottom w:val="0"/>
          <w:divBdr>
            <w:top w:val="none" w:sz="0" w:space="0" w:color="auto"/>
            <w:left w:val="none" w:sz="0" w:space="0" w:color="auto"/>
            <w:bottom w:val="none" w:sz="0" w:space="0" w:color="auto"/>
            <w:right w:val="none" w:sz="0" w:space="0" w:color="auto"/>
          </w:divBdr>
        </w:div>
        <w:div w:id="1827700688">
          <w:marLeft w:val="0"/>
          <w:marRight w:val="0"/>
          <w:marTop w:val="0"/>
          <w:marBottom w:val="0"/>
          <w:divBdr>
            <w:top w:val="none" w:sz="0" w:space="0" w:color="auto"/>
            <w:left w:val="none" w:sz="0" w:space="0" w:color="auto"/>
            <w:bottom w:val="none" w:sz="0" w:space="0" w:color="auto"/>
            <w:right w:val="none" w:sz="0" w:space="0" w:color="auto"/>
          </w:divBdr>
        </w:div>
        <w:div w:id="1833251158">
          <w:marLeft w:val="0"/>
          <w:marRight w:val="0"/>
          <w:marTop w:val="0"/>
          <w:marBottom w:val="0"/>
          <w:divBdr>
            <w:top w:val="none" w:sz="0" w:space="0" w:color="auto"/>
            <w:left w:val="none" w:sz="0" w:space="0" w:color="auto"/>
            <w:bottom w:val="none" w:sz="0" w:space="0" w:color="auto"/>
            <w:right w:val="none" w:sz="0" w:space="0" w:color="auto"/>
          </w:divBdr>
        </w:div>
        <w:div w:id="1862090742">
          <w:marLeft w:val="0"/>
          <w:marRight w:val="0"/>
          <w:marTop w:val="0"/>
          <w:marBottom w:val="0"/>
          <w:divBdr>
            <w:top w:val="none" w:sz="0" w:space="0" w:color="auto"/>
            <w:left w:val="none" w:sz="0" w:space="0" w:color="auto"/>
            <w:bottom w:val="none" w:sz="0" w:space="0" w:color="auto"/>
            <w:right w:val="none" w:sz="0" w:space="0" w:color="auto"/>
          </w:divBdr>
        </w:div>
        <w:div w:id="1863473070">
          <w:marLeft w:val="0"/>
          <w:marRight w:val="0"/>
          <w:marTop w:val="0"/>
          <w:marBottom w:val="0"/>
          <w:divBdr>
            <w:top w:val="none" w:sz="0" w:space="0" w:color="auto"/>
            <w:left w:val="none" w:sz="0" w:space="0" w:color="auto"/>
            <w:bottom w:val="none" w:sz="0" w:space="0" w:color="auto"/>
            <w:right w:val="none" w:sz="0" w:space="0" w:color="auto"/>
          </w:divBdr>
        </w:div>
        <w:div w:id="1863517477">
          <w:marLeft w:val="0"/>
          <w:marRight w:val="0"/>
          <w:marTop w:val="0"/>
          <w:marBottom w:val="0"/>
          <w:divBdr>
            <w:top w:val="none" w:sz="0" w:space="0" w:color="auto"/>
            <w:left w:val="none" w:sz="0" w:space="0" w:color="auto"/>
            <w:bottom w:val="none" w:sz="0" w:space="0" w:color="auto"/>
            <w:right w:val="none" w:sz="0" w:space="0" w:color="auto"/>
          </w:divBdr>
        </w:div>
        <w:div w:id="1873808561">
          <w:marLeft w:val="0"/>
          <w:marRight w:val="0"/>
          <w:marTop w:val="0"/>
          <w:marBottom w:val="0"/>
          <w:divBdr>
            <w:top w:val="none" w:sz="0" w:space="0" w:color="auto"/>
            <w:left w:val="none" w:sz="0" w:space="0" w:color="auto"/>
            <w:bottom w:val="none" w:sz="0" w:space="0" w:color="auto"/>
            <w:right w:val="none" w:sz="0" w:space="0" w:color="auto"/>
          </w:divBdr>
        </w:div>
        <w:div w:id="1876117797">
          <w:marLeft w:val="0"/>
          <w:marRight w:val="0"/>
          <w:marTop w:val="0"/>
          <w:marBottom w:val="0"/>
          <w:divBdr>
            <w:top w:val="none" w:sz="0" w:space="0" w:color="auto"/>
            <w:left w:val="none" w:sz="0" w:space="0" w:color="auto"/>
            <w:bottom w:val="none" w:sz="0" w:space="0" w:color="auto"/>
            <w:right w:val="none" w:sz="0" w:space="0" w:color="auto"/>
          </w:divBdr>
        </w:div>
        <w:div w:id="1876311587">
          <w:marLeft w:val="0"/>
          <w:marRight w:val="0"/>
          <w:marTop w:val="0"/>
          <w:marBottom w:val="0"/>
          <w:divBdr>
            <w:top w:val="none" w:sz="0" w:space="0" w:color="auto"/>
            <w:left w:val="none" w:sz="0" w:space="0" w:color="auto"/>
            <w:bottom w:val="none" w:sz="0" w:space="0" w:color="auto"/>
            <w:right w:val="none" w:sz="0" w:space="0" w:color="auto"/>
          </w:divBdr>
        </w:div>
        <w:div w:id="1880436209">
          <w:marLeft w:val="0"/>
          <w:marRight w:val="0"/>
          <w:marTop w:val="0"/>
          <w:marBottom w:val="0"/>
          <w:divBdr>
            <w:top w:val="none" w:sz="0" w:space="0" w:color="auto"/>
            <w:left w:val="none" w:sz="0" w:space="0" w:color="auto"/>
            <w:bottom w:val="none" w:sz="0" w:space="0" w:color="auto"/>
            <w:right w:val="none" w:sz="0" w:space="0" w:color="auto"/>
          </w:divBdr>
        </w:div>
        <w:div w:id="1882861930">
          <w:marLeft w:val="0"/>
          <w:marRight w:val="0"/>
          <w:marTop w:val="0"/>
          <w:marBottom w:val="0"/>
          <w:divBdr>
            <w:top w:val="none" w:sz="0" w:space="0" w:color="auto"/>
            <w:left w:val="none" w:sz="0" w:space="0" w:color="auto"/>
            <w:bottom w:val="none" w:sz="0" w:space="0" w:color="auto"/>
            <w:right w:val="none" w:sz="0" w:space="0" w:color="auto"/>
          </w:divBdr>
        </w:div>
        <w:div w:id="1883205216">
          <w:marLeft w:val="0"/>
          <w:marRight w:val="0"/>
          <w:marTop w:val="0"/>
          <w:marBottom w:val="0"/>
          <w:divBdr>
            <w:top w:val="none" w:sz="0" w:space="0" w:color="auto"/>
            <w:left w:val="none" w:sz="0" w:space="0" w:color="auto"/>
            <w:bottom w:val="none" w:sz="0" w:space="0" w:color="auto"/>
            <w:right w:val="none" w:sz="0" w:space="0" w:color="auto"/>
          </w:divBdr>
        </w:div>
        <w:div w:id="1886017303">
          <w:marLeft w:val="0"/>
          <w:marRight w:val="0"/>
          <w:marTop w:val="0"/>
          <w:marBottom w:val="0"/>
          <w:divBdr>
            <w:top w:val="none" w:sz="0" w:space="0" w:color="auto"/>
            <w:left w:val="none" w:sz="0" w:space="0" w:color="auto"/>
            <w:bottom w:val="none" w:sz="0" w:space="0" w:color="auto"/>
            <w:right w:val="none" w:sz="0" w:space="0" w:color="auto"/>
          </w:divBdr>
        </w:div>
        <w:div w:id="1894266939">
          <w:marLeft w:val="0"/>
          <w:marRight w:val="0"/>
          <w:marTop w:val="0"/>
          <w:marBottom w:val="0"/>
          <w:divBdr>
            <w:top w:val="none" w:sz="0" w:space="0" w:color="auto"/>
            <w:left w:val="none" w:sz="0" w:space="0" w:color="auto"/>
            <w:bottom w:val="none" w:sz="0" w:space="0" w:color="auto"/>
            <w:right w:val="none" w:sz="0" w:space="0" w:color="auto"/>
          </w:divBdr>
        </w:div>
        <w:div w:id="1898397204">
          <w:marLeft w:val="0"/>
          <w:marRight w:val="0"/>
          <w:marTop w:val="0"/>
          <w:marBottom w:val="0"/>
          <w:divBdr>
            <w:top w:val="none" w:sz="0" w:space="0" w:color="auto"/>
            <w:left w:val="none" w:sz="0" w:space="0" w:color="auto"/>
            <w:bottom w:val="none" w:sz="0" w:space="0" w:color="auto"/>
            <w:right w:val="none" w:sz="0" w:space="0" w:color="auto"/>
          </w:divBdr>
        </w:div>
        <w:div w:id="1900556401">
          <w:marLeft w:val="0"/>
          <w:marRight w:val="0"/>
          <w:marTop w:val="0"/>
          <w:marBottom w:val="0"/>
          <w:divBdr>
            <w:top w:val="none" w:sz="0" w:space="0" w:color="auto"/>
            <w:left w:val="none" w:sz="0" w:space="0" w:color="auto"/>
            <w:bottom w:val="none" w:sz="0" w:space="0" w:color="auto"/>
            <w:right w:val="none" w:sz="0" w:space="0" w:color="auto"/>
          </w:divBdr>
        </w:div>
        <w:div w:id="1900746038">
          <w:marLeft w:val="0"/>
          <w:marRight w:val="0"/>
          <w:marTop w:val="0"/>
          <w:marBottom w:val="0"/>
          <w:divBdr>
            <w:top w:val="none" w:sz="0" w:space="0" w:color="auto"/>
            <w:left w:val="none" w:sz="0" w:space="0" w:color="auto"/>
            <w:bottom w:val="none" w:sz="0" w:space="0" w:color="auto"/>
            <w:right w:val="none" w:sz="0" w:space="0" w:color="auto"/>
          </w:divBdr>
        </w:div>
        <w:div w:id="1903783169">
          <w:marLeft w:val="0"/>
          <w:marRight w:val="0"/>
          <w:marTop w:val="0"/>
          <w:marBottom w:val="0"/>
          <w:divBdr>
            <w:top w:val="none" w:sz="0" w:space="0" w:color="auto"/>
            <w:left w:val="none" w:sz="0" w:space="0" w:color="auto"/>
            <w:bottom w:val="none" w:sz="0" w:space="0" w:color="auto"/>
            <w:right w:val="none" w:sz="0" w:space="0" w:color="auto"/>
          </w:divBdr>
        </w:div>
        <w:div w:id="1903786587">
          <w:marLeft w:val="0"/>
          <w:marRight w:val="0"/>
          <w:marTop w:val="0"/>
          <w:marBottom w:val="0"/>
          <w:divBdr>
            <w:top w:val="none" w:sz="0" w:space="0" w:color="auto"/>
            <w:left w:val="none" w:sz="0" w:space="0" w:color="auto"/>
            <w:bottom w:val="none" w:sz="0" w:space="0" w:color="auto"/>
            <w:right w:val="none" w:sz="0" w:space="0" w:color="auto"/>
          </w:divBdr>
        </w:div>
        <w:div w:id="1905874130">
          <w:marLeft w:val="0"/>
          <w:marRight w:val="0"/>
          <w:marTop w:val="0"/>
          <w:marBottom w:val="0"/>
          <w:divBdr>
            <w:top w:val="none" w:sz="0" w:space="0" w:color="auto"/>
            <w:left w:val="none" w:sz="0" w:space="0" w:color="auto"/>
            <w:bottom w:val="none" w:sz="0" w:space="0" w:color="auto"/>
            <w:right w:val="none" w:sz="0" w:space="0" w:color="auto"/>
          </w:divBdr>
        </w:div>
        <w:div w:id="1908371437">
          <w:marLeft w:val="0"/>
          <w:marRight w:val="0"/>
          <w:marTop w:val="0"/>
          <w:marBottom w:val="0"/>
          <w:divBdr>
            <w:top w:val="none" w:sz="0" w:space="0" w:color="auto"/>
            <w:left w:val="none" w:sz="0" w:space="0" w:color="auto"/>
            <w:bottom w:val="none" w:sz="0" w:space="0" w:color="auto"/>
            <w:right w:val="none" w:sz="0" w:space="0" w:color="auto"/>
          </w:divBdr>
        </w:div>
        <w:div w:id="1916740938">
          <w:marLeft w:val="0"/>
          <w:marRight w:val="0"/>
          <w:marTop w:val="0"/>
          <w:marBottom w:val="0"/>
          <w:divBdr>
            <w:top w:val="none" w:sz="0" w:space="0" w:color="auto"/>
            <w:left w:val="none" w:sz="0" w:space="0" w:color="auto"/>
            <w:bottom w:val="none" w:sz="0" w:space="0" w:color="auto"/>
            <w:right w:val="none" w:sz="0" w:space="0" w:color="auto"/>
          </w:divBdr>
        </w:div>
        <w:div w:id="1916939403">
          <w:marLeft w:val="0"/>
          <w:marRight w:val="0"/>
          <w:marTop w:val="0"/>
          <w:marBottom w:val="0"/>
          <w:divBdr>
            <w:top w:val="none" w:sz="0" w:space="0" w:color="auto"/>
            <w:left w:val="none" w:sz="0" w:space="0" w:color="auto"/>
            <w:bottom w:val="none" w:sz="0" w:space="0" w:color="auto"/>
            <w:right w:val="none" w:sz="0" w:space="0" w:color="auto"/>
          </w:divBdr>
        </w:div>
        <w:div w:id="1918783457">
          <w:marLeft w:val="0"/>
          <w:marRight w:val="0"/>
          <w:marTop w:val="0"/>
          <w:marBottom w:val="0"/>
          <w:divBdr>
            <w:top w:val="none" w:sz="0" w:space="0" w:color="auto"/>
            <w:left w:val="none" w:sz="0" w:space="0" w:color="auto"/>
            <w:bottom w:val="none" w:sz="0" w:space="0" w:color="auto"/>
            <w:right w:val="none" w:sz="0" w:space="0" w:color="auto"/>
          </w:divBdr>
        </w:div>
        <w:div w:id="1924334551">
          <w:marLeft w:val="0"/>
          <w:marRight w:val="0"/>
          <w:marTop w:val="0"/>
          <w:marBottom w:val="0"/>
          <w:divBdr>
            <w:top w:val="none" w:sz="0" w:space="0" w:color="auto"/>
            <w:left w:val="none" w:sz="0" w:space="0" w:color="auto"/>
            <w:bottom w:val="none" w:sz="0" w:space="0" w:color="auto"/>
            <w:right w:val="none" w:sz="0" w:space="0" w:color="auto"/>
          </w:divBdr>
        </w:div>
        <w:div w:id="1927878338">
          <w:marLeft w:val="0"/>
          <w:marRight w:val="0"/>
          <w:marTop w:val="0"/>
          <w:marBottom w:val="0"/>
          <w:divBdr>
            <w:top w:val="none" w:sz="0" w:space="0" w:color="auto"/>
            <w:left w:val="none" w:sz="0" w:space="0" w:color="auto"/>
            <w:bottom w:val="none" w:sz="0" w:space="0" w:color="auto"/>
            <w:right w:val="none" w:sz="0" w:space="0" w:color="auto"/>
          </w:divBdr>
        </w:div>
        <w:div w:id="1931236815">
          <w:marLeft w:val="0"/>
          <w:marRight w:val="0"/>
          <w:marTop w:val="0"/>
          <w:marBottom w:val="0"/>
          <w:divBdr>
            <w:top w:val="none" w:sz="0" w:space="0" w:color="auto"/>
            <w:left w:val="none" w:sz="0" w:space="0" w:color="auto"/>
            <w:bottom w:val="none" w:sz="0" w:space="0" w:color="auto"/>
            <w:right w:val="none" w:sz="0" w:space="0" w:color="auto"/>
          </w:divBdr>
        </w:div>
        <w:div w:id="1934435512">
          <w:marLeft w:val="0"/>
          <w:marRight w:val="0"/>
          <w:marTop w:val="0"/>
          <w:marBottom w:val="0"/>
          <w:divBdr>
            <w:top w:val="none" w:sz="0" w:space="0" w:color="auto"/>
            <w:left w:val="none" w:sz="0" w:space="0" w:color="auto"/>
            <w:bottom w:val="none" w:sz="0" w:space="0" w:color="auto"/>
            <w:right w:val="none" w:sz="0" w:space="0" w:color="auto"/>
          </w:divBdr>
        </w:div>
        <w:div w:id="1940794625">
          <w:marLeft w:val="0"/>
          <w:marRight w:val="0"/>
          <w:marTop w:val="0"/>
          <w:marBottom w:val="0"/>
          <w:divBdr>
            <w:top w:val="none" w:sz="0" w:space="0" w:color="auto"/>
            <w:left w:val="none" w:sz="0" w:space="0" w:color="auto"/>
            <w:bottom w:val="none" w:sz="0" w:space="0" w:color="auto"/>
            <w:right w:val="none" w:sz="0" w:space="0" w:color="auto"/>
          </w:divBdr>
        </w:div>
        <w:div w:id="1955748792">
          <w:marLeft w:val="0"/>
          <w:marRight w:val="0"/>
          <w:marTop w:val="0"/>
          <w:marBottom w:val="0"/>
          <w:divBdr>
            <w:top w:val="none" w:sz="0" w:space="0" w:color="auto"/>
            <w:left w:val="none" w:sz="0" w:space="0" w:color="auto"/>
            <w:bottom w:val="none" w:sz="0" w:space="0" w:color="auto"/>
            <w:right w:val="none" w:sz="0" w:space="0" w:color="auto"/>
          </w:divBdr>
        </w:div>
        <w:div w:id="1956059895">
          <w:marLeft w:val="0"/>
          <w:marRight w:val="0"/>
          <w:marTop w:val="0"/>
          <w:marBottom w:val="0"/>
          <w:divBdr>
            <w:top w:val="none" w:sz="0" w:space="0" w:color="auto"/>
            <w:left w:val="none" w:sz="0" w:space="0" w:color="auto"/>
            <w:bottom w:val="none" w:sz="0" w:space="0" w:color="auto"/>
            <w:right w:val="none" w:sz="0" w:space="0" w:color="auto"/>
          </w:divBdr>
        </w:div>
        <w:div w:id="1958639754">
          <w:marLeft w:val="0"/>
          <w:marRight w:val="0"/>
          <w:marTop w:val="0"/>
          <w:marBottom w:val="0"/>
          <w:divBdr>
            <w:top w:val="none" w:sz="0" w:space="0" w:color="auto"/>
            <w:left w:val="none" w:sz="0" w:space="0" w:color="auto"/>
            <w:bottom w:val="none" w:sz="0" w:space="0" w:color="auto"/>
            <w:right w:val="none" w:sz="0" w:space="0" w:color="auto"/>
          </w:divBdr>
        </w:div>
        <w:div w:id="1963606183">
          <w:marLeft w:val="0"/>
          <w:marRight w:val="0"/>
          <w:marTop w:val="0"/>
          <w:marBottom w:val="0"/>
          <w:divBdr>
            <w:top w:val="none" w:sz="0" w:space="0" w:color="auto"/>
            <w:left w:val="none" w:sz="0" w:space="0" w:color="auto"/>
            <w:bottom w:val="none" w:sz="0" w:space="0" w:color="auto"/>
            <w:right w:val="none" w:sz="0" w:space="0" w:color="auto"/>
          </w:divBdr>
        </w:div>
        <w:div w:id="1964388228">
          <w:marLeft w:val="0"/>
          <w:marRight w:val="0"/>
          <w:marTop w:val="0"/>
          <w:marBottom w:val="0"/>
          <w:divBdr>
            <w:top w:val="none" w:sz="0" w:space="0" w:color="auto"/>
            <w:left w:val="none" w:sz="0" w:space="0" w:color="auto"/>
            <w:bottom w:val="none" w:sz="0" w:space="0" w:color="auto"/>
            <w:right w:val="none" w:sz="0" w:space="0" w:color="auto"/>
          </w:divBdr>
        </w:div>
        <w:div w:id="1967156693">
          <w:marLeft w:val="0"/>
          <w:marRight w:val="0"/>
          <w:marTop w:val="0"/>
          <w:marBottom w:val="0"/>
          <w:divBdr>
            <w:top w:val="none" w:sz="0" w:space="0" w:color="auto"/>
            <w:left w:val="none" w:sz="0" w:space="0" w:color="auto"/>
            <w:bottom w:val="none" w:sz="0" w:space="0" w:color="auto"/>
            <w:right w:val="none" w:sz="0" w:space="0" w:color="auto"/>
          </w:divBdr>
        </w:div>
        <w:div w:id="1969621575">
          <w:marLeft w:val="0"/>
          <w:marRight w:val="0"/>
          <w:marTop w:val="0"/>
          <w:marBottom w:val="0"/>
          <w:divBdr>
            <w:top w:val="none" w:sz="0" w:space="0" w:color="auto"/>
            <w:left w:val="none" w:sz="0" w:space="0" w:color="auto"/>
            <w:bottom w:val="none" w:sz="0" w:space="0" w:color="auto"/>
            <w:right w:val="none" w:sz="0" w:space="0" w:color="auto"/>
          </w:divBdr>
        </w:div>
        <w:div w:id="1972395269">
          <w:marLeft w:val="0"/>
          <w:marRight w:val="0"/>
          <w:marTop w:val="0"/>
          <w:marBottom w:val="0"/>
          <w:divBdr>
            <w:top w:val="none" w:sz="0" w:space="0" w:color="auto"/>
            <w:left w:val="none" w:sz="0" w:space="0" w:color="auto"/>
            <w:bottom w:val="none" w:sz="0" w:space="0" w:color="auto"/>
            <w:right w:val="none" w:sz="0" w:space="0" w:color="auto"/>
          </w:divBdr>
        </w:div>
        <w:div w:id="1972831572">
          <w:marLeft w:val="0"/>
          <w:marRight w:val="0"/>
          <w:marTop w:val="0"/>
          <w:marBottom w:val="0"/>
          <w:divBdr>
            <w:top w:val="none" w:sz="0" w:space="0" w:color="auto"/>
            <w:left w:val="none" w:sz="0" w:space="0" w:color="auto"/>
            <w:bottom w:val="none" w:sz="0" w:space="0" w:color="auto"/>
            <w:right w:val="none" w:sz="0" w:space="0" w:color="auto"/>
          </w:divBdr>
        </w:div>
        <w:div w:id="1973244452">
          <w:marLeft w:val="0"/>
          <w:marRight w:val="0"/>
          <w:marTop w:val="0"/>
          <w:marBottom w:val="0"/>
          <w:divBdr>
            <w:top w:val="none" w:sz="0" w:space="0" w:color="auto"/>
            <w:left w:val="none" w:sz="0" w:space="0" w:color="auto"/>
            <w:bottom w:val="none" w:sz="0" w:space="0" w:color="auto"/>
            <w:right w:val="none" w:sz="0" w:space="0" w:color="auto"/>
          </w:divBdr>
        </w:div>
        <w:div w:id="1974359748">
          <w:marLeft w:val="0"/>
          <w:marRight w:val="0"/>
          <w:marTop w:val="0"/>
          <w:marBottom w:val="0"/>
          <w:divBdr>
            <w:top w:val="none" w:sz="0" w:space="0" w:color="auto"/>
            <w:left w:val="none" w:sz="0" w:space="0" w:color="auto"/>
            <w:bottom w:val="none" w:sz="0" w:space="0" w:color="auto"/>
            <w:right w:val="none" w:sz="0" w:space="0" w:color="auto"/>
          </w:divBdr>
        </w:div>
        <w:div w:id="1990132728">
          <w:marLeft w:val="0"/>
          <w:marRight w:val="0"/>
          <w:marTop w:val="0"/>
          <w:marBottom w:val="0"/>
          <w:divBdr>
            <w:top w:val="none" w:sz="0" w:space="0" w:color="auto"/>
            <w:left w:val="none" w:sz="0" w:space="0" w:color="auto"/>
            <w:bottom w:val="none" w:sz="0" w:space="0" w:color="auto"/>
            <w:right w:val="none" w:sz="0" w:space="0" w:color="auto"/>
          </w:divBdr>
        </w:div>
        <w:div w:id="1990355943">
          <w:marLeft w:val="0"/>
          <w:marRight w:val="0"/>
          <w:marTop w:val="0"/>
          <w:marBottom w:val="0"/>
          <w:divBdr>
            <w:top w:val="none" w:sz="0" w:space="0" w:color="auto"/>
            <w:left w:val="none" w:sz="0" w:space="0" w:color="auto"/>
            <w:bottom w:val="none" w:sz="0" w:space="0" w:color="auto"/>
            <w:right w:val="none" w:sz="0" w:space="0" w:color="auto"/>
          </w:divBdr>
        </w:div>
        <w:div w:id="1991522284">
          <w:marLeft w:val="0"/>
          <w:marRight w:val="0"/>
          <w:marTop w:val="0"/>
          <w:marBottom w:val="0"/>
          <w:divBdr>
            <w:top w:val="none" w:sz="0" w:space="0" w:color="auto"/>
            <w:left w:val="none" w:sz="0" w:space="0" w:color="auto"/>
            <w:bottom w:val="none" w:sz="0" w:space="0" w:color="auto"/>
            <w:right w:val="none" w:sz="0" w:space="0" w:color="auto"/>
          </w:divBdr>
        </w:div>
        <w:div w:id="1992252328">
          <w:marLeft w:val="0"/>
          <w:marRight w:val="0"/>
          <w:marTop w:val="0"/>
          <w:marBottom w:val="0"/>
          <w:divBdr>
            <w:top w:val="none" w:sz="0" w:space="0" w:color="auto"/>
            <w:left w:val="none" w:sz="0" w:space="0" w:color="auto"/>
            <w:bottom w:val="none" w:sz="0" w:space="0" w:color="auto"/>
            <w:right w:val="none" w:sz="0" w:space="0" w:color="auto"/>
          </w:divBdr>
        </w:div>
        <w:div w:id="1997760884">
          <w:marLeft w:val="0"/>
          <w:marRight w:val="0"/>
          <w:marTop w:val="0"/>
          <w:marBottom w:val="0"/>
          <w:divBdr>
            <w:top w:val="none" w:sz="0" w:space="0" w:color="auto"/>
            <w:left w:val="none" w:sz="0" w:space="0" w:color="auto"/>
            <w:bottom w:val="none" w:sz="0" w:space="0" w:color="auto"/>
            <w:right w:val="none" w:sz="0" w:space="0" w:color="auto"/>
          </w:divBdr>
        </w:div>
        <w:div w:id="2002807184">
          <w:marLeft w:val="0"/>
          <w:marRight w:val="0"/>
          <w:marTop w:val="0"/>
          <w:marBottom w:val="0"/>
          <w:divBdr>
            <w:top w:val="none" w:sz="0" w:space="0" w:color="auto"/>
            <w:left w:val="none" w:sz="0" w:space="0" w:color="auto"/>
            <w:bottom w:val="none" w:sz="0" w:space="0" w:color="auto"/>
            <w:right w:val="none" w:sz="0" w:space="0" w:color="auto"/>
          </w:divBdr>
        </w:div>
        <w:div w:id="2005012545">
          <w:marLeft w:val="0"/>
          <w:marRight w:val="0"/>
          <w:marTop w:val="0"/>
          <w:marBottom w:val="0"/>
          <w:divBdr>
            <w:top w:val="none" w:sz="0" w:space="0" w:color="auto"/>
            <w:left w:val="none" w:sz="0" w:space="0" w:color="auto"/>
            <w:bottom w:val="none" w:sz="0" w:space="0" w:color="auto"/>
            <w:right w:val="none" w:sz="0" w:space="0" w:color="auto"/>
          </w:divBdr>
        </w:div>
        <w:div w:id="2006127253">
          <w:marLeft w:val="0"/>
          <w:marRight w:val="0"/>
          <w:marTop w:val="0"/>
          <w:marBottom w:val="0"/>
          <w:divBdr>
            <w:top w:val="none" w:sz="0" w:space="0" w:color="auto"/>
            <w:left w:val="none" w:sz="0" w:space="0" w:color="auto"/>
            <w:bottom w:val="none" w:sz="0" w:space="0" w:color="auto"/>
            <w:right w:val="none" w:sz="0" w:space="0" w:color="auto"/>
          </w:divBdr>
        </w:div>
        <w:div w:id="2008245343">
          <w:marLeft w:val="0"/>
          <w:marRight w:val="0"/>
          <w:marTop w:val="0"/>
          <w:marBottom w:val="0"/>
          <w:divBdr>
            <w:top w:val="none" w:sz="0" w:space="0" w:color="auto"/>
            <w:left w:val="none" w:sz="0" w:space="0" w:color="auto"/>
            <w:bottom w:val="none" w:sz="0" w:space="0" w:color="auto"/>
            <w:right w:val="none" w:sz="0" w:space="0" w:color="auto"/>
          </w:divBdr>
        </w:div>
        <w:div w:id="2013101052">
          <w:marLeft w:val="0"/>
          <w:marRight w:val="0"/>
          <w:marTop w:val="0"/>
          <w:marBottom w:val="0"/>
          <w:divBdr>
            <w:top w:val="none" w:sz="0" w:space="0" w:color="auto"/>
            <w:left w:val="none" w:sz="0" w:space="0" w:color="auto"/>
            <w:bottom w:val="none" w:sz="0" w:space="0" w:color="auto"/>
            <w:right w:val="none" w:sz="0" w:space="0" w:color="auto"/>
          </w:divBdr>
        </w:div>
        <w:div w:id="2016103124">
          <w:marLeft w:val="0"/>
          <w:marRight w:val="0"/>
          <w:marTop w:val="0"/>
          <w:marBottom w:val="0"/>
          <w:divBdr>
            <w:top w:val="none" w:sz="0" w:space="0" w:color="auto"/>
            <w:left w:val="none" w:sz="0" w:space="0" w:color="auto"/>
            <w:bottom w:val="none" w:sz="0" w:space="0" w:color="auto"/>
            <w:right w:val="none" w:sz="0" w:space="0" w:color="auto"/>
          </w:divBdr>
        </w:div>
        <w:div w:id="2016375132">
          <w:marLeft w:val="0"/>
          <w:marRight w:val="0"/>
          <w:marTop w:val="0"/>
          <w:marBottom w:val="0"/>
          <w:divBdr>
            <w:top w:val="none" w:sz="0" w:space="0" w:color="auto"/>
            <w:left w:val="none" w:sz="0" w:space="0" w:color="auto"/>
            <w:bottom w:val="none" w:sz="0" w:space="0" w:color="auto"/>
            <w:right w:val="none" w:sz="0" w:space="0" w:color="auto"/>
          </w:divBdr>
        </w:div>
        <w:div w:id="2017533734">
          <w:marLeft w:val="0"/>
          <w:marRight w:val="0"/>
          <w:marTop w:val="0"/>
          <w:marBottom w:val="0"/>
          <w:divBdr>
            <w:top w:val="none" w:sz="0" w:space="0" w:color="auto"/>
            <w:left w:val="none" w:sz="0" w:space="0" w:color="auto"/>
            <w:bottom w:val="none" w:sz="0" w:space="0" w:color="auto"/>
            <w:right w:val="none" w:sz="0" w:space="0" w:color="auto"/>
          </w:divBdr>
        </w:div>
        <w:div w:id="2019888106">
          <w:marLeft w:val="0"/>
          <w:marRight w:val="0"/>
          <w:marTop w:val="0"/>
          <w:marBottom w:val="0"/>
          <w:divBdr>
            <w:top w:val="none" w:sz="0" w:space="0" w:color="auto"/>
            <w:left w:val="none" w:sz="0" w:space="0" w:color="auto"/>
            <w:bottom w:val="none" w:sz="0" w:space="0" w:color="auto"/>
            <w:right w:val="none" w:sz="0" w:space="0" w:color="auto"/>
          </w:divBdr>
        </w:div>
        <w:div w:id="2021933686">
          <w:marLeft w:val="0"/>
          <w:marRight w:val="0"/>
          <w:marTop w:val="0"/>
          <w:marBottom w:val="0"/>
          <w:divBdr>
            <w:top w:val="none" w:sz="0" w:space="0" w:color="auto"/>
            <w:left w:val="none" w:sz="0" w:space="0" w:color="auto"/>
            <w:bottom w:val="none" w:sz="0" w:space="0" w:color="auto"/>
            <w:right w:val="none" w:sz="0" w:space="0" w:color="auto"/>
          </w:divBdr>
        </w:div>
        <w:div w:id="2027437818">
          <w:marLeft w:val="0"/>
          <w:marRight w:val="0"/>
          <w:marTop w:val="0"/>
          <w:marBottom w:val="0"/>
          <w:divBdr>
            <w:top w:val="none" w:sz="0" w:space="0" w:color="auto"/>
            <w:left w:val="none" w:sz="0" w:space="0" w:color="auto"/>
            <w:bottom w:val="none" w:sz="0" w:space="0" w:color="auto"/>
            <w:right w:val="none" w:sz="0" w:space="0" w:color="auto"/>
          </w:divBdr>
        </w:div>
        <w:div w:id="2033065081">
          <w:marLeft w:val="0"/>
          <w:marRight w:val="0"/>
          <w:marTop w:val="0"/>
          <w:marBottom w:val="0"/>
          <w:divBdr>
            <w:top w:val="none" w:sz="0" w:space="0" w:color="auto"/>
            <w:left w:val="none" w:sz="0" w:space="0" w:color="auto"/>
            <w:bottom w:val="none" w:sz="0" w:space="0" w:color="auto"/>
            <w:right w:val="none" w:sz="0" w:space="0" w:color="auto"/>
          </w:divBdr>
        </w:div>
        <w:div w:id="2035645981">
          <w:marLeft w:val="0"/>
          <w:marRight w:val="0"/>
          <w:marTop w:val="0"/>
          <w:marBottom w:val="0"/>
          <w:divBdr>
            <w:top w:val="none" w:sz="0" w:space="0" w:color="auto"/>
            <w:left w:val="none" w:sz="0" w:space="0" w:color="auto"/>
            <w:bottom w:val="none" w:sz="0" w:space="0" w:color="auto"/>
            <w:right w:val="none" w:sz="0" w:space="0" w:color="auto"/>
          </w:divBdr>
        </w:div>
        <w:div w:id="2040201790">
          <w:marLeft w:val="0"/>
          <w:marRight w:val="0"/>
          <w:marTop w:val="0"/>
          <w:marBottom w:val="0"/>
          <w:divBdr>
            <w:top w:val="none" w:sz="0" w:space="0" w:color="auto"/>
            <w:left w:val="none" w:sz="0" w:space="0" w:color="auto"/>
            <w:bottom w:val="none" w:sz="0" w:space="0" w:color="auto"/>
            <w:right w:val="none" w:sz="0" w:space="0" w:color="auto"/>
          </w:divBdr>
        </w:div>
        <w:div w:id="2042392627">
          <w:marLeft w:val="0"/>
          <w:marRight w:val="0"/>
          <w:marTop w:val="0"/>
          <w:marBottom w:val="0"/>
          <w:divBdr>
            <w:top w:val="none" w:sz="0" w:space="0" w:color="auto"/>
            <w:left w:val="none" w:sz="0" w:space="0" w:color="auto"/>
            <w:bottom w:val="none" w:sz="0" w:space="0" w:color="auto"/>
            <w:right w:val="none" w:sz="0" w:space="0" w:color="auto"/>
          </w:divBdr>
        </w:div>
        <w:div w:id="2043436994">
          <w:marLeft w:val="0"/>
          <w:marRight w:val="0"/>
          <w:marTop w:val="0"/>
          <w:marBottom w:val="0"/>
          <w:divBdr>
            <w:top w:val="none" w:sz="0" w:space="0" w:color="auto"/>
            <w:left w:val="none" w:sz="0" w:space="0" w:color="auto"/>
            <w:bottom w:val="none" w:sz="0" w:space="0" w:color="auto"/>
            <w:right w:val="none" w:sz="0" w:space="0" w:color="auto"/>
          </w:divBdr>
        </w:div>
        <w:div w:id="2043743683">
          <w:marLeft w:val="0"/>
          <w:marRight w:val="0"/>
          <w:marTop w:val="0"/>
          <w:marBottom w:val="0"/>
          <w:divBdr>
            <w:top w:val="none" w:sz="0" w:space="0" w:color="auto"/>
            <w:left w:val="none" w:sz="0" w:space="0" w:color="auto"/>
            <w:bottom w:val="none" w:sz="0" w:space="0" w:color="auto"/>
            <w:right w:val="none" w:sz="0" w:space="0" w:color="auto"/>
          </w:divBdr>
        </w:div>
        <w:div w:id="2051226479">
          <w:marLeft w:val="0"/>
          <w:marRight w:val="0"/>
          <w:marTop w:val="0"/>
          <w:marBottom w:val="0"/>
          <w:divBdr>
            <w:top w:val="none" w:sz="0" w:space="0" w:color="auto"/>
            <w:left w:val="none" w:sz="0" w:space="0" w:color="auto"/>
            <w:bottom w:val="none" w:sz="0" w:space="0" w:color="auto"/>
            <w:right w:val="none" w:sz="0" w:space="0" w:color="auto"/>
          </w:divBdr>
        </w:div>
        <w:div w:id="2052725047">
          <w:marLeft w:val="0"/>
          <w:marRight w:val="0"/>
          <w:marTop w:val="0"/>
          <w:marBottom w:val="0"/>
          <w:divBdr>
            <w:top w:val="none" w:sz="0" w:space="0" w:color="auto"/>
            <w:left w:val="none" w:sz="0" w:space="0" w:color="auto"/>
            <w:bottom w:val="none" w:sz="0" w:space="0" w:color="auto"/>
            <w:right w:val="none" w:sz="0" w:space="0" w:color="auto"/>
          </w:divBdr>
        </w:div>
        <w:div w:id="2053453265">
          <w:marLeft w:val="0"/>
          <w:marRight w:val="0"/>
          <w:marTop w:val="0"/>
          <w:marBottom w:val="0"/>
          <w:divBdr>
            <w:top w:val="none" w:sz="0" w:space="0" w:color="auto"/>
            <w:left w:val="none" w:sz="0" w:space="0" w:color="auto"/>
            <w:bottom w:val="none" w:sz="0" w:space="0" w:color="auto"/>
            <w:right w:val="none" w:sz="0" w:space="0" w:color="auto"/>
          </w:divBdr>
        </w:div>
        <w:div w:id="2055156620">
          <w:marLeft w:val="0"/>
          <w:marRight w:val="0"/>
          <w:marTop w:val="0"/>
          <w:marBottom w:val="0"/>
          <w:divBdr>
            <w:top w:val="none" w:sz="0" w:space="0" w:color="auto"/>
            <w:left w:val="none" w:sz="0" w:space="0" w:color="auto"/>
            <w:bottom w:val="none" w:sz="0" w:space="0" w:color="auto"/>
            <w:right w:val="none" w:sz="0" w:space="0" w:color="auto"/>
          </w:divBdr>
        </w:div>
        <w:div w:id="2057504514">
          <w:marLeft w:val="0"/>
          <w:marRight w:val="0"/>
          <w:marTop w:val="0"/>
          <w:marBottom w:val="0"/>
          <w:divBdr>
            <w:top w:val="none" w:sz="0" w:space="0" w:color="auto"/>
            <w:left w:val="none" w:sz="0" w:space="0" w:color="auto"/>
            <w:bottom w:val="none" w:sz="0" w:space="0" w:color="auto"/>
            <w:right w:val="none" w:sz="0" w:space="0" w:color="auto"/>
          </w:divBdr>
        </w:div>
        <w:div w:id="2059087528">
          <w:marLeft w:val="0"/>
          <w:marRight w:val="0"/>
          <w:marTop w:val="0"/>
          <w:marBottom w:val="0"/>
          <w:divBdr>
            <w:top w:val="none" w:sz="0" w:space="0" w:color="auto"/>
            <w:left w:val="none" w:sz="0" w:space="0" w:color="auto"/>
            <w:bottom w:val="none" w:sz="0" w:space="0" w:color="auto"/>
            <w:right w:val="none" w:sz="0" w:space="0" w:color="auto"/>
          </w:divBdr>
        </w:div>
        <w:div w:id="2059820725">
          <w:marLeft w:val="0"/>
          <w:marRight w:val="0"/>
          <w:marTop w:val="0"/>
          <w:marBottom w:val="0"/>
          <w:divBdr>
            <w:top w:val="none" w:sz="0" w:space="0" w:color="auto"/>
            <w:left w:val="none" w:sz="0" w:space="0" w:color="auto"/>
            <w:bottom w:val="none" w:sz="0" w:space="0" w:color="auto"/>
            <w:right w:val="none" w:sz="0" w:space="0" w:color="auto"/>
          </w:divBdr>
        </w:div>
        <w:div w:id="2067293226">
          <w:marLeft w:val="0"/>
          <w:marRight w:val="0"/>
          <w:marTop w:val="0"/>
          <w:marBottom w:val="0"/>
          <w:divBdr>
            <w:top w:val="none" w:sz="0" w:space="0" w:color="auto"/>
            <w:left w:val="none" w:sz="0" w:space="0" w:color="auto"/>
            <w:bottom w:val="none" w:sz="0" w:space="0" w:color="auto"/>
            <w:right w:val="none" w:sz="0" w:space="0" w:color="auto"/>
          </w:divBdr>
        </w:div>
        <w:div w:id="2075539831">
          <w:marLeft w:val="0"/>
          <w:marRight w:val="0"/>
          <w:marTop w:val="0"/>
          <w:marBottom w:val="0"/>
          <w:divBdr>
            <w:top w:val="none" w:sz="0" w:space="0" w:color="auto"/>
            <w:left w:val="none" w:sz="0" w:space="0" w:color="auto"/>
            <w:bottom w:val="none" w:sz="0" w:space="0" w:color="auto"/>
            <w:right w:val="none" w:sz="0" w:space="0" w:color="auto"/>
          </w:divBdr>
        </w:div>
        <w:div w:id="2077582938">
          <w:marLeft w:val="0"/>
          <w:marRight w:val="0"/>
          <w:marTop w:val="0"/>
          <w:marBottom w:val="0"/>
          <w:divBdr>
            <w:top w:val="none" w:sz="0" w:space="0" w:color="auto"/>
            <w:left w:val="none" w:sz="0" w:space="0" w:color="auto"/>
            <w:bottom w:val="none" w:sz="0" w:space="0" w:color="auto"/>
            <w:right w:val="none" w:sz="0" w:space="0" w:color="auto"/>
          </w:divBdr>
        </w:div>
        <w:div w:id="2082017889">
          <w:marLeft w:val="0"/>
          <w:marRight w:val="0"/>
          <w:marTop w:val="0"/>
          <w:marBottom w:val="0"/>
          <w:divBdr>
            <w:top w:val="none" w:sz="0" w:space="0" w:color="auto"/>
            <w:left w:val="none" w:sz="0" w:space="0" w:color="auto"/>
            <w:bottom w:val="none" w:sz="0" w:space="0" w:color="auto"/>
            <w:right w:val="none" w:sz="0" w:space="0" w:color="auto"/>
          </w:divBdr>
        </w:div>
        <w:div w:id="2099523244">
          <w:marLeft w:val="0"/>
          <w:marRight w:val="0"/>
          <w:marTop w:val="0"/>
          <w:marBottom w:val="0"/>
          <w:divBdr>
            <w:top w:val="none" w:sz="0" w:space="0" w:color="auto"/>
            <w:left w:val="none" w:sz="0" w:space="0" w:color="auto"/>
            <w:bottom w:val="none" w:sz="0" w:space="0" w:color="auto"/>
            <w:right w:val="none" w:sz="0" w:space="0" w:color="auto"/>
          </w:divBdr>
        </w:div>
        <w:div w:id="2105108851">
          <w:marLeft w:val="0"/>
          <w:marRight w:val="0"/>
          <w:marTop w:val="0"/>
          <w:marBottom w:val="0"/>
          <w:divBdr>
            <w:top w:val="none" w:sz="0" w:space="0" w:color="auto"/>
            <w:left w:val="none" w:sz="0" w:space="0" w:color="auto"/>
            <w:bottom w:val="none" w:sz="0" w:space="0" w:color="auto"/>
            <w:right w:val="none" w:sz="0" w:space="0" w:color="auto"/>
          </w:divBdr>
        </w:div>
        <w:div w:id="2106732030">
          <w:marLeft w:val="0"/>
          <w:marRight w:val="0"/>
          <w:marTop w:val="0"/>
          <w:marBottom w:val="0"/>
          <w:divBdr>
            <w:top w:val="none" w:sz="0" w:space="0" w:color="auto"/>
            <w:left w:val="none" w:sz="0" w:space="0" w:color="auto"/>
            <w:bottom w:val="none" w:sz="0" w:space="0" w:color="auto"/>
            <w:right w:val="none" w:sz="0" w:space="0" w:color="auto"/>
          </w:divBdr>
        </w:div>
        <w:div w:id="2107730133">
          <w:marLeft w:val="0"/>
          <w:marRight w:val="0"/>
          <w:marTop w:val="0"/>
          <w:marBottom w:val="0"/>
          <w:divBdr>
            <w:top w:val="none" w:sz="0" w:space="0" w:color="auto"/>
            <w:left w:val="none" w:sz="0" w:space="0" w:color="auto"/>
            <w:bottom w:val="none" w:sz="0" w:space="0" w:color="auto"/>
            <w:right w:val="none" w:sz="0" w:space="0" w:color="auto"/>
          </w:divBdr>
        </w:div>
        <w:div w:id="2110928980">
          <w:marLeft w:val="0"/>
          <w:marRight w:val="0"/>
          <w:marTop w:val="0"/>
          <w:marBottom w:val="0"/>
          <w:divBdr>
            <w:top w:val="none" w:sz="0" w:space="0" w:color="auto"/>
            <w:left w:val="none" w:sz="0" w:space="0" w:color="auto"/>
            <w:bottom w:val="none" w:sz="0" w:space="0" w:color="auto"/>
            <w:right w:val="none" w:sz="0" w:space="0" w:color="auto"/>
          </w:divBdr>
        </w:div>
        <w:div w:id="2111117303">
          <w:marLeft w:val="0"/>
          <w:marRight w:val="0"/>
          <w:marTop w:val="0"/>
          <w:marBottom w:val="0"/>
          <w:divBdr>
            <w:top w:val="none" w:sz="0" w:space="0" w:color="auto"/>
            <w:left w:val="none" w:sz="0" w:space="0" w:color="auto"/>
            <w:bottom w:val="none" w:sz="0" w:space="0" w:color="auto"/>
            <w:right w:val="none" w:sz="0" w:space="0" w:color="auto"/>
          </w:divBdr>
        </w:div>
        <w:div w:id="2115441434">
          <w:marLeft w:val="0"/>
          <w:marRight w:val="0"/>
          <w:marTop w:val="0"/>
          <w:marBottom w:val="0"/>
          <w:divBdr>
            <w:top w:val="none" w:sz="0" w:space="0" w:color="auto"/>
            <w:left w:val="none" w:sz="0" w:space="0" w:color="auto"/>
            <w:bottom w:val="none" w:sz="0" w:space="0" w:color="auto"/>
            <w:right w:val="none" w:sz="0" w:space="0" w:color="auto"/>
          </w:divBdr>
        </w:div>
        <w:div w:id="2119837036">
          <w:marLeft w:val="0"/>
          <w:marRight w:val="0"/>
          <w:marTop w:val="0"/>
          <w:marBottom w:val="0"/>
          <w:divBdr>
            <w:top w:val="none" w:sz="0" w:space="0" w:color="auto"/>
            <w:left w:val="none" w:sz="0" w:space="0" w:color="auto"/>
            <w:bottom w:val="none" w:sz="0" w:space="0" w:color="auto"/>
            <w:right w:val="none" w:sz="0" w:space="0" w:color="auto"/>
          </w:divBdr>
        </w:div>
        <w:div w:id="2120179252">
          <w:marLeft w:val="0"/>
          <w:marRight w:val="0"/>
          <w:marTop w:val="0"/>
          <w:marBottom w:val="0"/>
          <w:divBdr>
            <w:top w:val="none" w:sz="0" w:space="0" w:color="auto"/>
            <w:left w:val="none" w:sz="0" w:space="0" w:color="auto"/>
            <w:bottom w:val="none" w:sz="0" w:space="0" w:color="auto"/>
            <w:right w:val="none" w:sz="0" w:space="0" w:color="auto"/>
          </w:divBdr>
        </w:div>
        <w:div w:id="2121097318">
          <w:marLeft w:val="0"/>
          <w:marRight w:val="0"/>
          <w:marTop w:val="0"/>
          <w:marBottom w:val="0"/>
          <w:divBdr>
            <w:top w:val="none" w:sz="0" w:space="0" w:color="auto"/>
            <w:left w:val="none" w:sz="0" w:space="0" w:color="auto"/>
            <w:bottom w:val="none" w:sz="0" w:space="0" w:color="auto"/>
            <w:right w:val="none" w:sz="0" w:space="0" w:color="auto"/>
          </w:divBdr>
        </w:div>
        <w:div w:id="2123449335">
          <w:marLeft w:val="0"/>
          <w:marRight w:val="0"/>
          <w:marTop w:val="0"/>
          <w:marBottom w:val="0"/>
          <w:divBdr>
            <w:top w:val="none" w:sz="0" w:space="0" w:color="auto"/>
            <w:left w:val="none" w:sz="0" w:space="0" w:color="auto"/>
            <w:bottom w:val="none" w:sz="0" w:space="0" w:color="auto"/>
            <w:right w:val="none" w:sz="0" w:space="0" w:color="auto"/>
          </w:divBdr>
        </w:div>
        <w:div w:id="2123988082">
          <w:marLeft w:val="0"/>
          <w:marRight w:val="0"/>
          <w:marTop w:val="0"/>
          <w:marBottom w:val="0"/>
          <w:divBdr>
            <w:top w:val="none" w:sz="0" w:space="0" w:color="auto"/>
            <w:left w:val="none" w:sz="0" w:space="0" w:color="auto"/>
            <w:bottom w:val="none" w:sz="0" w:space="0" w:color="auto"/>
            <w:right w:val="none" w:sz="0" w:space="0" w:color="auto"/>
          </w:divBdr>
        </w:div>
        <w:div w:id="2126462005">
          <w:marLeft w:val="0"/>
          <w:marRight w:val="0"/>
          <w:marTop w:val="0"/>
          <w:marBottom w:val="0"/>
          <w:divBdr>
            <w:top w:val="none" w:sz="0" w:space="0" w:color="auto"/>
            <w:left w:val="none" w:sz="0" w:space="0" w:color="auto"/>
            <w:bottom w:val="none" w:sz="0" w:space="0" w:color="auto"/>
            <w:right w:val="none" w:sz="0" w:space="0" w:color="auto"/>
          </w:divBdr>
        </w:div>
        <w:div w:id="2133745639">
          <w:marLeft w:val="0"/>
          <w:marRight w:val="0"/>
          <w:marTop w:val="0"/>
          <w:marBottom w:val="0"/>
          <w:divBdr>
            <w:top w:val="none" w:sz="0" w:space="0" w:color="auto"/>
            <w:left w:val="none" w:sz="0" w:space="0" w:color="auto"/>
            <w:bottom w:val="none" w:sz="0" w:space="0" w:color="auto"/>
            <w:right w:val="none" w:sz="0" w:space="0" w:color="auto"/>
          </w:divBdr>
        </w:div>
        <w:div w:id="2135560657">
          <w:marLeft w:val="0"/>
          <w:marRight w:val="0"/>
          <w:marTop w:val="0"/>
          <w:marBottom w:val="0"/>
          <w:divBdr>
            <w:top w:val="none" w:sz="0" w:space="0" w:color="auto"/>
            <w:left w:val="none" w:sz="0" w:space="0" w:color="auto"/>
            <w:bottom w:val="none" w:sz="0" w:space="0" w:color="auto"/>
            <w:right w:val="none" w:sz="0" w:space="0" w:color="auto"/>
          </w:divBdr>
        </w:div>
        <w:div w:id="2137260604">
          <w:marLeft w:val="0"/>
          <w:marRight w:val="0"/>
          <w:marTop w:val="0"/>
          <w:marBottom w:val="0"/>
          <w:divBdr>
            <w:top w:val="none" w:sz="0" w:space="0" w:color="auto"/>
            <w:left w:val="none" w:sz="0" w:space="0" w:color="auto"/>
            <w:bottom w:val="none" w:sz="0" w:space="0" w:color="auto"/>
            <w:right w:val="none" w:sz="0" w:space="0" w:color="auto"/>
          </w:divBdr>
        </w:div>
        <w:div w:id="2137406753">
          <w:marLeft w:val="0"/>
          <w:marRight w:val="0"/>
          <w:marTop w:val="0"/>
          <w:marBottom w:val="0"/>
          <w:divBdr>
            <w:top w:val="none" w:sz="0" w:space="0" w:color="auto"/>
            <w:left w:val="none" w:sz="0" w:space="0" w:color="auto"/>
            <w:bottom w:val="none" w:sz="0" w:space="0" w:color="auto"/>
            <w:right w:val="none" w:sz="0" w:space="0" w:color="auto"/>
          </w:divBdr>
        </w:div>
        <w:div w:id="2141262862">
          <w:marLeft w:val="0"/>
          <w:marRight w:val="0"/>
          <w:marTop w:val="0"/>
          <w:marBottom w:val="0"/>
          <w:divBdr>
            <w:top w:val="none" w:sz="0" w:space="0" w:color="auto"/>
            <w:left w:val="none" w:sz="0" w:space="0" w:color="auto"/>
            <w:bottom w:val="none" w:sz="0" w:space="0" w:color="auto"/>
            <w:right w:val="none" w:sz="0" w:space="0" w:color="auto"/>
          </w:divBdr>
        </w:div>
      </w:divsChild>
    </w:div>
    <w:div w:id="2078700961">
      <w:bodyDiv w:val="1"/>
      <w:marLeft w:val="0"/>
      <w:marRight w:val="0"/>
      <w:marTop w:val="0"/>
      <w:marBottom w:val="0"/>
      <w:divBdr>
        <w:top w:val="none" w:sz="0" w:space="0" w:color="auto"/>
        <w:left w:val="none" w:sz="0" w:space="0" w:color="auto"/>
        <w:bottom w:val="none" w:sz="0" w:space="0" w:color="auto"/>
        <w:right w:val="none" w:sz="0" w:space="0" w:color="auto"/>
      </w:divBdr>
      <w:divsChild>
        <w:div w:id="2054963599">
          <w:marLeft w:val="0"/>
          <w:marRight w:val="0"/>
          <w:marTop w:val="0"/>
          <w:marBottom w:val="0"/>
          <w:divBdr>
            <w:top w:val="none" w:sz="0" w:space="0" w:color="auto"/>
            <w:left w:val="none" w:sz="0" w:space="0" w:color="auto"/>
            <w:bottom w:val="none" w:sz="0" w:space="0" w:color="auto"/>
            <w:right w:val="none" w:sz="0" w:space="0" w:color="auto"/>
          </w:divBdr>
        </w:div>
        <w:div w:id="60989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4059-6605-4BD4-9333-3CC86A81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8373</Words>
  <Characters>50244</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Regulamin</vt:lpstr>
    </vt:vector>
  </TitlesOfParts>
  <Company>Microsoft</Company>
  <LinksUpToDate>false</LinksUpToDate>
  <CharactersWithSpaces>58501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creator>Ewa Zinow</dc:creator>
  <cp:lastModifiedBy>Ewa Zinow</cp:lastModifiedBy>
  <cp:revision>2</cp:revision>
  <cp:lastPrinted>2019-09-26T14:49:00Z</cp:lastPrinted>
  <dcterms:created xsi:type="dcterms:W3CDTF">2021-09-08T07:58:00Z</dcterms:created>
  <dcterms:modified xsi:type="dcterms:W3CDTF">2021-09-08T07:58:00Z</dcterms:modified>
</cp:coreProperties>
</file>