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E7CC" w14:textId="77777777" w:rsidR="00EE5BDB" w:rsidRPr="0021424F" w:rsidRDefault="00EE5BDB" w:rsidP="00860120">
      <w:pPr>
        <w:spacing w:after="0"/>
        <w:rPr>
          <w:rFonts w:ascii="Arial" w:hAnsi="Arial" w:cs="Arial"/>
        </w:rPr>
      </w:pPr>
    </w:p>
    <w:p w14:paraId="7F7E4BDB" w14:textId="77777777" w:rsidR="00400154" w:rsidRPr="0021424F" w:rsidRDefault="006B3F2E" w:rsidP="00860120">
      <w:pPr>
        <w:spacing w:after="0"/>
        <w:rPr>
          <w:rFonts w:ascii="Arial" w:hAnsi="Arial" w:cs="Arial"/>
          <w:sz w:val="24"/>
          <w:szCs w:val="24"/>
        </w:rPr>
      </w:pPr>
      <w:r w:rsidRPr="0021424F">
        <w:rPr>
          <w:rFonts w:ascii="Arial" w:hAnsi="Arial" w:cs="Arial"/>
          <w:sz w:val="24"/>
          <w:szCs w:val="24"/>
        </w:rPr>
        <w:tab/>
      </w:r>
      <w:r w:rsidRPr="0021424F">
        <w:rPr>
          <w:rFonts w:ascii="Arial" w:hAnsi="Arial" w:cs="Arial"/>
          <w:sz w:val="24"/>
          <w:szCs w:val="24"/>
        </w:rPr>
        <w:tab/>
      </w:r>
      <w:r w:rsidRPr="0021424F">
        <w:rPr>
          <w:rFonts w:ascii="Arial" w:hAnsi="Arial" w:cs="Arial"/>
          <w:sz w:val="24"/>
          <w:szCs w:val="24"/>
        </w:rPr>
        <w:tab/>
      </w:r>
      <w:r w:rsidRPr="0021424F">
        <w:rPr>
          <w:rFonts w:ascii="Arial" w:hAnsi="Arial" w:cs="Arial"/>
          <w:sz w:val="24"/>
          <w:szCs w:val="24"/>
        </w:rPr>
        <w:tab/>
      </w:r>
      <w:r w:rsidRPr="0021424F">
        <w:rPr>
          <w:rFonts w:ascii="Arial" w:hAnsi="Arial" w:cs="Arial"/>
          <w:sz w:val="24"/>
          <w:szCs w:val="24"/>
        </w:rPr>
        <w:tab/>
      </w:r>
    </w:p>
    <w:p w14:paraId="2B310D17" w14:textId="0A36DB40" w:rsidR="00D81DF9" w:rsidRPr="0021424F" w:rsidRDefault="00D81DF9" w:rsidP="00860120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bookmarkStart w:id="0" w:name="_Hlk13822790"/>
    </w:p>
    <w:p w14:paraId="2056A433" w14:textId="77777777" w:rsidR="00860120" w:rsidRPr="00F95EFD" w:rsidRDefault="00860120" w:rsidP="00860120">
      <w:pPr>
        <w:spacing w:after="0"/>
        <w:jc w:val="right"/>
        <w:rPr>
          <w:rFonts w:ascii="Arial" w:hAnsi="Arial" w:cs="Arial"/>
        </w:rPr>
      </w:pPr>
    </w:p>
    <w:p w14:paraId="13D00100" w14:textId="0677EC58" w:rsidR="00A15726" w:rsidRPr="00F95EFD" w:rsidRDefault="00D81DF9" w:rsidP="00860120">
      <w:pPr>
        <w:spacing w:after="0"/>
        <w:jc w:val="right"/>
        <w:rPr>
          <w:rFonts w:ascii="Arial" w:hAnsi="Arial" w:cs="Arial"/>
        </w:rPr>
      </w:pPr>
      <w:r w:rsidRPr="00F95EFD">
        <w:rPr>
          <w:rFonts w:ascii="Arial" w:hAnsi="Arial" w:cs="Arial"/>
        </w:rPr>
        <w:t xml:space="preserve">Warszawa, dnia  </w:t>
      </w:r>
      <w:r w:rsidR="001A4132" w:rsidRPr="00F95EFD">
        <w:rPr>
          <w:rFonts w:ascii="Arial" w:hAnsi="Arial" w:cs="Arial"/>
        </w:rPr>
        <w:t>……………………….</w:t>
      </w:r>
      <w:r w:rsidRPr="00F95EFD">
        <w:rPr>
          <w:rFonts w:ascii="Arial" w:hAnsi="Arial" w:cs="Arial"/>
        </w:rPr>
        <w:t xml:space="preserve"> 20</w:t>
      </w:r>
      <w:ins w:id="1" w:author="Artur Iwan" w:date="2019-12-06T13:21:00Z">
        <w:r w:rsidR="00781A6A">
          <w:rPr>
            <w:rFonts w:ascii="Arial" w:hAnsi="Arial" w:cs="Arial"/>
          </w:rPr>
          <w:t>..</w:t>
        </w:r>
      </w:ins>
      <w:r w:rsidR="00787FE4">
        <w:rPr>
          <w:rFonts w:ascii="Arial" w:hAnsi="Arial" w:cs="Arial"/>
        </w:rPr>
        <w:t>…</w:t>
      </w:r>
      <w:del w:id="2" w:author="Artur Iwan" w:date="2019-12-06T13:21:00Z">
        <w:r w:rsidR="00787FE4" w:rsidDel="00781A6A">
          <w:rPr>
            <w:rFonts w:ascii="Arial" w:hAnsi="Arial" w:cs="Arial"/>
          </w:rPr>
          <w:delText>.</w:delText>
        </w:r>
      </w:del>
      <w:ins w:id="3" w:author="Artur Iwan" w:date="2019-12-06T13:21:00Z">
        <w:r w:rsidR="00781A6A">
          <w:rPr>
            <w:rFonts w:ascii="Arial" w:hAnsi="Arial" w:cs="Arial"/>
          </w:rPr>
          <w:t>….</w:t>
        </w:r>
      </w:ins>
      <w:r w:rsidR="00787FE4">
        <w:rPr>
          <w:rFonts w:ascii="Arial" w:hAnsi="Arial" w:cs="Arial"/>
        </w:rPr>
        <w:t>.</w:t>
      </w:r>
      <w:bookmarkStart w:id="4" w:name="_GoBack"/>
      <w:bookmarkEnd w:id="4"/>
      <w:r w:rsidRPr="00F95EFD">
        <w:rPr>
          <w:rFonts w:ascii="Arial" w:hAnsi="Arial" w:cs="Arial"/>
        </w:rPr>
        <w:t xml:space="preserve"> r.</w:t>
      </w:r>
    </w:p>
    <w:bookmarkEnd w:id="0"/>
    <w:p w14:paraId="7FC017AF" w14:textId="77777777" w:rsidR="00860120" w:rsidRPr="00F95EFD" w:rsidRDefault="00860120" w:rsidP="00860120">
      <w:pPr>
        <w:spacing w:after="0"/>
        <w:rPr>
          <w:rFonts w:ascii="Arial" w:hAnsi="Arial" w:cs="Arial"/>
        </w:rPr>
      </w:pPr>
    </w:p>
    <w:p w14:paraId="3F5BBAF8" w14:textId="129D11BD" w:rsidR="00483A70" w:rsidRDefault="00483A70" w:rsidP="00483A70">
      <w:pPr>
        <w:spacing w:after="0"/>
        <w:rPr>
          <w:rFonts w:ascii="Arial" w:hAnsi="Arial" w:cs="Arial"/>
          <w:b/>
          <w:bCs/>
        </w:rPr>
      </w:pPr>
    </w:p>
    <w:p w14:paraId="791D1024" w14:textId="5551D4C0" w:rsidR="00892938" w:rsidRPr="00F95EFD" w:rsidRDefault="0007028C" w:rsidP="00D02BA3">
      <w:pPr>
        <w:spacing w:after="0"/>
        <w:ind w:left="4248"/>
        <w:rPr>
          <w:rFonts w:ascii="Arial" w:hAnsi="Arial" w:cs="Arial"/>
          <w:b/>
          <w:bCs/>
        </w:rPr>
      </w:pPr>
      <w:r w:rsidRPr="00F95EFD">
        <w:rPr>
          <w:rFonts w:ascii="Arial" w:hAnsi="Arial" w:cs="Arial"/>
          <w:b/>
          <w:bCs/>
        </w:rPr>
        <w:t>d</w:t>
      </w:r>
      <w:r w:rsidR="00892938" w:rsidRPr="00F95EFD">
        <w:rPr>
          <w:rFonts w:ascii="Arial" w:hAnsi="Arial" w:cs="Arial"/>
          <w:b/>
          <w:bCs/>
        </w:rPr>
        <w:t>r</w:t>
      </w:r>
      <w:r w:rsidRPr="00F95EFD">
        <w:rPr>
          <w:rFonts w:ascii="Arial" w:hAnsi="Arial" w:cs="Arial"/>
          <w:b/>
          <w:bCs/>
        </w:rPr>
        <w:t xml:space="preserve"> hab.</w:t>
      </w:r>
      <w:r w:rsidR="00892938" w:rsidRPr="00F95EFD">
        <w:rPr>
          <w:rFonts w:ascii="Arial" w:hAnsi="Arial" w:cs="Arial"/>
          <w:b/>
          <w:bCs/>
        </w:rPr>
        <w:t xml:space="preserve"> Anna Z</w:t>
      </w:r>
      <w:r w:rsidR="00503CA2">
        <w:rPr>
          <w:rFonts w:ascii="Arial" w:hAnsi="Arial" w:cs="Arial"/>
          <w:b/>
          <w:bCs/>
        </w:rPr>
        <w:t>a</w:t>
      </w:r>
      <w:r w:rsidR="00892938" w:rsidRPr="00F95EFD">
        <w:rPr>
          <w:rFonts w:ascii="Arial" w:hAnsi="Arial" w:cs="Arial"/>
          <w:b/>
          <w:bCs/>
        </w:rPr>
        <w:t>jenkowska</w:t>
      </w:r>
    </w:p>
    <w:p w14:paraId="1CBC3C15" w14:textId="77777777" w:rsidR="00BB0FFB" w:rsidRPr="00F95EFD" w:rsidRDefault="0007028C" w:rsidP="00BB0FFB">
      <w:pPr>
        <w:spacing w:after="0"/>
        <w:ind w:left="4248"/>
        <w:rPr>
          <w:rFonts w:ascii="Arial" w:hAnsi="Arial" w:cs="Arial"/>
          <w:b/>
          <w:bCs/>
        </w:rPr>
      </w:pPr>
      <w:r w:rsidRPr="00F95EFD">
        <w:rPr>
          <w:rFonts w:ascii="Arial" w:hAnsi="Arial" w:cs="Arial"/>
          <w:b/>
          <w:bCs/>
        </w:rPr>
        <w:t>Kierow</w:t>
      </w:r>
      <w:r w:rsidR="003973E6" w:rsidRPr="00F95EFD">
        <w:rPr>
          <w:rFonts w:ascii="Arial" w:hAnsi="Arial" w:cs="Arial"/>
          <w:b/>
          <w:bCs/>
        </w:rPr>
        <w:t xml:space="preserve">niczka </w:t>
      </w:r>
    </w:p>
    <w:p w14:paraId="17AF5C82" w14:textId="3D7C9CF3" w:rsidR="00BB0FFB" w:rsidRPr="00F95EFD" w:rsidRDefault="003973E6" w:rsidP="00BB0FFB">
      <w:pPr>
        <w:spacing w:after="0"/>
        <w:ind w:left="4248"/>
        <w:rPr>
          <w:rFonts w:ascii="Arial" w:hAnsi="Arial" w:cs="Arial"/>
          <w:b/>
          <w:bCs/>
        </w:rPr>
      </w:pPr>
      <w:r w:rsidRPr="00F95EFD">
        <w:rPr>
          <w:rFonts w:ascii="Arial" w:hAnsi="Arial" w:cs="Arial"/>
          <w:b/>
          <w:bCs/>
        </w:rPr>
        <w:t>Szkoły Doktorskiej</w:t>
      </w:r>
    </w:p>
    <w:p w14:paraId="37C64746" w14:textId="3B4367AD" w:rsidR="00BB0FFB" w:rsidRPr="00F95EFD" w:rsidRDefault="00BB0FFB" w:rsidP="00BB0FFB">
      <w:pPr>
        <w:spacing w:after="0"/>
        <w:ind w:left="4248"/>
        <w:rPr>
          <w:rFonts w:ascii="Arial" w:hAnsi="Arial" w:cs="Arial"/>
          <w:b/>
          <w:bCs/>
        </w:rPr>
      </w:pPr>
      <w:r w:rsidRPr="00F95EFD">
        <w:rPr>
          <w:rFonts w:ascii="Arial" w:hAnsi="Arial" w:cs="Arial"/>
          <w:b/>
          <w:bCs/>
        </w:rPr>
        <w:t xml:space="preserve">Akademii Pedagogiki </w:t>
      </w:r>
      <w:r w:rsidR="0030455C" w:rsidRPr="00F95EFD">
        <w:rPr>
          <w:rFonts w:ascii="Arial" w:hAnsi="Arial" w:cs="Arial"/>
          <w:b/>
          <w:bCs/>
        </w:rPr>
        <w:t>Specjalnej</w:t>
      </w:r>
    </w:p>
    <w:p w14:paraId="020D01FA" w14:textId="2A98EDA9" w:rsidR="004C314D" w:rsidRPr="00F95EFD" w:rsidRDefault="004C314D" w:rsidP="00BB0FFB">
      <w:pPr>
        <w:spacing w:after="0"/>
        <w:ind w:left="4248"/>
        <w:rPr>
          <w:rFonts w:ascii="Arial" w:hAnsi="Arial" w:cs="Arial"/>
          <w:b/>
          <w:bCs/>
        </w:rPr>
      </w:pPr>
      <w:r w:rsidRPr="00F95EFD">
        <w:rPr>
          <w:rFonts w:ascii="Arial" w:hAnsi="Arial" w:cs="Arial"/>
          <w:b/>
          <w:bCs/>
        </w:rPr>
        <w:t>u</w:t>
      </w:r>
      <w:r w:rsidR="002E443F" w:rsidRPr="00F95EFD">
        <w:rPr>
          <w:rFonts w:ascii="Arial" w:hAnsi="Arial" w:cs="Arial"/>
          <w:b/>
          <w:bCs/>
        </w:rPr>
        <w:t>l. Szczę</w:t>
      </w:r>
      <w:r w:rsidR="00537674" w:rsidRPr="00F95EFD">
        <w:rPr>
          <w:rFonts w:ascii="Arial" w:hAnsi="Arial" w:cs="Arial"/>
          <w:b/>
          <w:bCs/>
        </w:rPr>
        <w:t>ś</w:t>
      </w:r>
      <w:r w:rsidR="002E443F" w:rsidRPr="00F95EFD">
        <w:rPr>
          <w:rFonts w:ascii="Arial" w:hAnsi="Arial" w:cs="Arial"/>
          <w:b/>
          <w:bCs/>
        </w:rPr>
        <w:t xml:space="preserve">liwicka </w:t>
      </w:r>
      <w:r w:rsidR="000123D8" w:rsidRPr="00F95EFD">
        <w:rPr>
          <w:rFonts w:ascii="Arial" w:hAnsi="Arial" w:cs="Arial"/>
          <w:b/>
          <w:bCs/>
        </w:rPr>
        <w:t xml:space="preserve">40, </w:t>
      </w:r>
      <w:r w:rsidR="00A52A78" w:rsidRPr="00F95EFD">
        <w:rPr>
          <w:rFonts w:ascii="Arial" w:hAnsi="Arial" w:cs="Arial"/>
          <w:b/>
          <w:bCs/>
        </w:rPr>
        <w:t>02-</w:t>
      </w:r>
      <w:r w:rsidRPr="00F95EFD">
        <w:rPr>
          <w:rFonts w:ascii="Arial" w:hAnsi="Arial" w:cs="Arial"/>
          <w:b/>
          <w:bCs/>
        </w:rPr>
        <w:t>353 Warszawa</w:t>
      </w:r>
    </w:p>
    <w:p w14:paraId="1223F5B3" w14:textId="77777777" w:rsidR="00760828" w:rsidRPr="00F95EFD" w:rsidRDefault="00760828" w:rsidP="00860120">
      <w:pPr>
        <w:spacing w:after="0"/>
        <w:rPr>
          <w:rFonts w:ascii="Arial" w:hAnsi="Arial" w:cs="Arial"/>
        </w:rPr>
      </w:pPr>
    </w:p>
    <w:p w14:paraId="6B10D604" w14:textId="00B010FA" w:rsidR="005229AE" w:rsidRDefault="005229AE" w:rsidP="00860120">
      <w:pPr>
        <w:spacing w:after="0"/>
        <w:rPr>
          <w:rFonts w:ascii="Arial" w:hAnsi="Arial" w:cs="Arial"/>
        </w:rPr>
      </w:pPr>
    </w:p>
    <w:p w14:paraId="7D87FE57" w14:textId="77777777" w:rsidR="00580A62" w:rsidRPr="00F95EFD" w:rsidRDefault="00580A62" w:rsidP="00860120">
      <w:pPr>
        <w:spacing w:after="0"/>
        <w:rPr>
          <w:rFonts w:ascii="Arial" w:hAnsi="Arial" w:cs="Arial"/>
        </w:rPr>
      </w:pPr>
    </w:p>
    <w:p w14:paraId="5E81A035" w14:textId="41B29B53" w:rsidR="00673F49" w:rsidDel="00781A6A" w:rsidRDefault="00AE239C" w:rsidP="00483A70">
      <w:pPr>
        <w:spacing w:after="0"/>
        <w:ind w:firstLine="708"/>
        <w:jc w:val="both"/>
        <w:rPr>
          <w:del w:id="5" w:author="Artur Iwan" w:date="2019-12-06T13:21:00Z"/>
          <w:rFonts w:ascii="Arial" w:hAnsi="Arial" w:cs="Arial"/>
        </w:rPr>
      </w:pPr>
      <w:r>
        <w:rPr>
          <w:rFonts w:ascii="Arial" w:hAnsi="Arial" w:cs="Arial"/>
        </w:rPr>
        <w:t xml:space="preserve">Działając </w:t>
      </w:r>
      <w:r w:rsidR="00794B10">
        <w:rPr>
          <w:rFonts w:ascii="Arial" w:hAnsi="Arial" w:cs="Arial"/>
        </w:rPr>
        <w:t>na</w:t>
      </w:r>
      <w:ins w:id="6" w:author="Artur Iwan" w:date="2019-12-06T13:21:00Z">
        <w:r w:rsidR="00781A6A">
          <w:rPr>
            <w:rFonts w:ascii="Arial" w:hAnsi="Arial" w:cs="Arial"/>
          </w:rPr>
          <w:t xml:space="preserve"> </w:t>
        </w:r>
      </w:ins>
      <w:del w:id="7" w:author="Artur Iwan" w:date="2019-12-06T13:21:00Z">
        <w:r w:rsidR="00794B10" w:rsidDel="00781A6A">
          <w:rPr>
            <w:rFonts w:ascii="Arial" w:hAnsi="Arial" w:cs="Arial"/>
          </w:rPr>
          <w:delText xml:space="preserve"> </w:delText>
        </w:r>
        <w:r w:rsidR="00483A70" w:rsidDel="00781A6A">
          <w:rPr>
            <w:rFonts w:ascii="Arial" w:hAnsi="Arial" w:cs="Arial"/>
          </w:rPr>
          <w:delText xml:space="preserve"> </w:delText>
        </w:r>
      </w:del>
      <w:r w:rsidR="00794B10">
        <w:rPr>
          <w:rFonts w:ascii="Arial" w:hAnsi="Arial" w:cs="Arial"/>
        </w:rPr>
        <w:t>podstawie</w:t>
      </w:r>
      <w:r w:rsidR="005A371B">
        <w:rPr>
          <w:rFonts w:ascii="Arial" w:hAnsi="Arial" w:cs="Arial"/>
        </w:rPr>
        <w:t xml:space="preserve"> §14 i §21 </w:t>
      </w:r>
      <w:r w:rsidR="00C25336">
        <w:rPr>
          <w:rFonts w:ascii="Arial" w:hAnsi="Arial" w:cs="Arial"/>
        </w:rPr>
        <w:t>R</w:t>
      </w:r>
      <w:r w:rsidR="005A371B">
        <w:rPr>
          <w:rFonts w:ascii="Arial" w:hAnsi="Arial" w:cs="Arial"/>
        </w:rPr>
        <w:t>egulaminu</w:t>
      </w:r>
      <w:r w:rsidR="004E6CD9" w:rsidRPr="00F95EFD">
        <w:rPr>
          <w:rFonts w:ascii="Arial" w:hAnsi="Arial" w:cs="Arial"/>
        </w:rPr>
        <w:t xml:space="preserve"> </w:t>
      </w:r>
      <w:r w:rsidR="0038577E">
        <w:rPr>
          <w:rFonts w:ascii="Arial" w:hAnsi="Arial" w:cs="Arial"/>
        </w:rPr>
        <w:t xml:space="preserve">Szkoły Doktorskiej w </w:t>
      </w:r>
      <w:r w:rsidR="00733E10">
        <w:rPr>
          <w:rFonts w:ascii="Arial" w:hAnsi="Arial" w:cs="Arial"/>
        </w:rPr>
        <w:t>Akademii</w:t>
      </w:r>
      <w:r w:rsidR="0038577E">
        <w:rPr>
          <w:rFonts w:ascii="Arial" w:hAnsi="Arial" w:cs="Arial"/>
        </w:rPr>
        <w:t xml:space="preserve"> Pedagogiki Specjalnej im. Marii Grzegorzewskiej</w:t>
      </w:r>
      <w:r w:rsidR="00B63DE5">
        <w:rPr>
          <w:rFonts w:ascii="Arial" w:hAnsi="Arial" w:cs="Arial"/>
        </w:rPr>
        <w:t>,</w:t>
      </w:r>
      <w:r w:rsidR="00736BC1">
        <w:rPr>
          <w:rFonts w:ascii="Arial" w:hAnsi="Arial" w:cs="Arial"/>
        </w:rPr>
        <w:t xml:space="preserve"> </w:t>
      </w:r>
      <w:r w:rsidR="00E74484">
        <w:rPr>
          <w:rFonts w:ascii="Arial" w:hAnsi="Arial" w:cs="Arial"/>
        </w:rPr>
        <w:t xml:space="preserve">stanowiącego </w:t>
      </w:r>
      <w:r w:rsidR="00733E10">
        <w:rPr>
          <w:rFonts w:ascii="Arial" w:hAnsi="Arial" w:cs="Arial"/>
        </w:rPr>
        <w:t>załącznik</w:t>
      </w:r>
      <w:r w:rsidR="00E74484">
        <w:rPr>
          <w:rFonts w:ascii="Arial" w:hAnsi="Arial" w:cs="Arial"/>
        </w:rPr>
        <w:t xml:space="preserve"> do </w:t>
      </w:r>
      <w:r w:rsidR="00733E10">
        <w:rPr>
          <w:rFonts w:ascii="Arial" w:hAnsi="Arial" w:cs="Arial"/>
        </w:rPr>
        <w:t>U</w:t>
      </w:r>
      <w:r w:rsidR="00E74484">
        <w:rPr>
          <w:rFonts w:ascii="Arial" w:hAnsi="Arial" w:cs="Arial"/>
        </w:rPr>
        <w:t xml:space="preserve">chwały Senatu </w:t>
      </w:r>
      <w:r w:rsidR="00CD4954">
        <w:rPr>
          <w:rFonts w:ascii="Arial" w:hAnsi="Arial" w:cs="Arial"/>
        </w:rPr>
        <w:t>APS</w:t>
      </w:r>
      <w:r w:rsidR="00483A70">
        <w:rPr>
          <w:rFonts w:ascii="Arial" w:hAnsi="Arial" w:cs="Arial"/>
        </w:rPr>
        <w:t xml:space="preserve"> </w:t>
      </w:r>
      <w:r w:rsidR="00CD4954">
        <w:rPr>
          <w:rFonts w:ascii="Arial" w:hAnsi="Arial" w:cs="Arial"/>
        </w:rPr>
        <w:t>nr 138/2019 z dnia 30 marca 2019 r</w:t>
      </w:r>
      <w:r w:rsidR="00673F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1D386A6B" w14:textId="1920EBDB" w:rsidR="00B05636" w:rsidRPr="00F95EFD" w:rsidRDefault="6DA0A92A" w:rsidP="00781A6A">
      <w:pPr>
        <w:spacing w:after="0"/>
        <w:ind w:firstLine="708"/>
        <w:jc w:val="both"/>
        <w:rPr>
          <w:rFonts w:ascii="Arial" w:hAnsi="Arial" w:cs="Arial"/>
        </w:rPr>
        <w:pPrChange w:id="8" w:author="Artur Iwan" w:date="2019-12-06T13:21:00Z">
          <w:pPr>
            <w:spacing w:after="0"/>
            <w:jc w:val="center"/>
          </w:pPr>
        </w:pPrChange>
      </w:pPr>
      <w:r w:rsidRPr="6DA0A92A">
        <w:rPr>
          <w:rFonts w:ascii="Arial" w:hAnsi="Arial" w:cs="Arial"/>
        </w:rPr>
        <w:t>zwracam się z prośbą o wyznaczenie</w:t>
      </w:r>
      <w:ins w:id="9" w:author="Artur Iwan" w:date="2019-12-03T23:42:00Z">
        <w:r w:rsidR="0CD0997F" w:rsidRPr="6DA0A92A">
          <w:rPr>
            <w:rFonts w:ascii="Arial" w:hAnsi="Arial" w:cs="Arial"/>
          </w:rPr>
          <w:t xml:space="preserve"> </w:t>
        </w:r>
      </w:ins>
      <w:del w:id="10" w:author="Guest User" w:date="2019-11-29T15:07:00Z">
        <w:r w:rsidR="00673F49" w:rsidRPr="6DA0A92A" w:rsidDel="6DA0A92A">
          <w:rPr>
            <w:rFonts w:ascii="Arial" w:hAnsi="Arial" w:cs="Arial"/>
          </w:rPr>
          <w:delText xml:space="preserve">/zmianę </w:delText>
        </w:r>
      </w:del>
      <w:r w:rsidRPr="6DA0A92A">
        <w:rPr>
          <w:rFonts w:ascii="Arial" w:hAnsi="Arial" w:cs="Arial"/>
        </w:rPr>
        <w:t>promotora i/lub promotora pomocniczego.</w:t>
      </w:r>
    </w:p>
    <w:p w14:paraId="718C457D" w14:textId="77777777" w:rsidR="00F95EFD" w:rsidRPr="00F95EFD" w:rsidRDefault="00F95EFD" w:rsidP="00F95EFD">
      <w:pPr>
        <w:spacing w:after="0"/>
        <w:jc w:val="both"/>
        <w:rPr>
          <w:rFonts w:ascii="Arial" w:hAnsi="Arial" w:cs="Arial"/>
        </w:rPr>
      </w:pPr>
    </w:p>
    <w:p w14:paraId="58A0C179" w14:textId="77777777" w:rsidR="00F95EFD" w:rsidRPr="00F95EFD" w:rsidRDefault="00F95EFD" w:rsidP="00F95EFD">
      <w:pPr>
        <w:spacing w:after="0"/>
        <w:jc w:val="both"/>
        <w:rPr>
          <w:rFonts w:ascii="Arial" w:hAnsi="Arial" w:cs="Arial"/>
        </w:rPr>
      </w:pPr>
    </w:p>
    <w:p w14:paraId="2F67C51C" w14:textId="2D52B2C4" w:rsidR="006945C7" w:rsidRPr="00F95EFD" w:rsidRDefault="00B05636" w:rsidP="00F95EFD">
      <w:pPr>
        <w:spacing w:after="0"/>
        <w:jc w:val="both"/>
        <w:rPr>
          <w:rFonts w:ascii="Arial" w:hAnsi="Arial" w:cs="Arial"/>
        </w:rPr>
      </w:pPr>
      <w:r w:rsidRPr="00F95EFD">
        <w:rPr>
          <w:rFonts w:ascii="Arial" w:hAnsi="Arial" w:cs="Arial"/>
        </w:rPr>
        <w:t xml:space="preserve">Proponuję </w:t>
      </w:r>
      <w:r w:rsidR="00F95EFD" w:rsidRPr="00F95EFD">
        <w:rPr>
          <w:rFonts w:ascii="Arial" w:hAnsi="Arial" w:cs="Arial"/>
        </w:rPr>
        <w:t>następujących</w:t>
      </w:r>
      <w:r w:rsidRPr="00F95EFD">
        <w:rPr>
          <w:rFonts w:ascii="Arial" w:hAnsi="Arial" w:cs="Arial"/>
        </w:rPr>
        <w:t xml:space="preserve"> </w:t>
      </w:r>
      <w:r w:rsidR="00F95EFD" w:rsidRPr="00F95EFD">
        <w:rPr>
          <w:rFonts w:ascii="Arial" w:hAnsi="Arial" w:cs="Arial"/>
        </w:rPr>
        <w:t>wykładowców:</w:t>
      </w:r>
      <w:r w:rsidR="00AA7CB4" w:rsidRPr="00F95EFD">
        <w:rPr>
          <w:rFonts w:ascii="Arial" w:hAnsi="Arial" w:cs="Arial"/>
        </w:rPr>
        <w:t xml:space="preserve"> </w:t>
      </w:r>
    </w:p>
    <w:p w14:paraId="3CAE34AF" w14:textId="77777777" w:rsidR="005419A6" w:rsidRPr="00F95EFD" w:rsidRDefault="005419A6" w:rsidP="005419A6">
      <w:pPr>
        <w:pStyle w:val="ListParagraph"/>
        <w:spacing w:after="0"/>
        <w:jc w:val="both"/>
        <w:rPr>
          <w:rFonts w:ascii="Arial" w:hAnsi="Arial" w:cs="Arial"/>
        </w:rPr>
      </w:pPr>
    </w:p>
    <w:p w14:paraId="3D6B59FA" w14:textId="144073F8" w:rsidR="005A6A15" w:rsidRDefault="00F95EFD" w:rsidP="005A6A1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95EFD">
        <w:rPr>
          <w:rFonts w:ascii="Arial" w:hAnsi="Arial" w:cs="Arial"/>
        </w:rPr>
        <w:t>p</w:t>
      </w:r>
      <w:r w:rsidR="00E37422" w:rsidRPr="00F95EFD">
        <w:rPr>
          <w:rFonts w:ascii="Arial" w:hAnsi="Arial" w:cs="Arial"/>
        </w:rPr>
        <w:t>romotor:</w:t>
      </w:r>
    </w:p>
    <w:p w14:paraId="07ADB223" w14:textId="77777777" w:rsidR="00F95EFD" w:rsidRPr="00F95EFD" w:rsidRDefault="00F95EFD" w:rsidP="00F95EFD">
      <w:pPr>
        <w:pStyle w:val="ListParagraph"/>
        <w:spacing w:after="0"/>
        <w:jc w:val="both"/>
        <w:rPr>
          <w:rFonts w:ascii="Arial" w:hAnsi="Arial" w:cs="Arial"/>
        </w:rPr>
      </w:pPr>
    </w:p>
    <w:p w14:paraId="02347242" w14:textId="5ADD6D56" w:rsidR="005419A6" w:rsidRPr="00F95EFD" w:rsidRDefault="005419A6" w:rsidP="000F346D">
      <w:pPr>
        <w:pStyle w:val="ListParagraph"/>
        <w:spacing w:after="0"/>
        <w:jc w:val="both"/>
        <w:rPr>
          <w:rFonts w:ascii="Arial" w:hAnsi="Arial" w:cs="Arial"/>
        </w:rPr>
      </w:pPr>
      <w:r w:rsidRPr="00F95EFD">
        <w:rPr>
          <w:rFonts w:ascii="Arial" w:hAnsi="Arial" w:cs="Arial"/>
        </w:rPr>
        <w:t>…………………………</w:t>
      </w:r>
      <w:r w:rsidR="00F95EFD">
        <w:rPr>
          <w:rFonts w:ascii="Arial" w:hAnsi="Arial" w:cs="Arial"/>
        </w:rPr>
        <w:t>…...</w:t>
      </w:r>
      <w:r w:rsidRPr="00F95EFD">
        <w:rPr>
          <w:rFonts w:ascii="Arial" w:hAnsi="Arial" w:cs="Arial"/>
        </w:rPr>
        <w:t>……………………………………………………………………</w:t>
      </w:r>
    </w:p>
    <w:p w14:paraId="6D13F956" w14:textId="6163DC93" w:rsidR="000F346D" w:rsidRPr="007F4534" w:rsidRDefault="000F346D" w:rsidP="00F95EFD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7F4534">
        <w:rPr>
          <w:rFonts w:ascii="Arial" w:hAnsi="Arial" w:cs="Arial"/>
          <w:sz w:val="20"/>
          <w:szCs w:val="20"/>
        </w:rPr>
        <w:t>(</w:t>
      </w:r>
      <w:r w:rsidR="00E924CA" w:rsidRPr="007F4534">
        <w:rPr>
          <w:rFonts w:ascii="Arial" w:hAnsi="Arial" w:cs="Arial"/>
          <w:sz w:val="20"/>
          <w:szCs w:val="20"/>
        </w:rPr>
        <w:t xml:space="preserve">stopień </w:t>
      </w:r>
      <w:r w:rsidR="007A5709" w:rsidRPr="007F4534">
        <w:rPr>
          <w:rFonts w:ascii="Arial" w:hAnsi="Arial" w:cs="Arial"/>
          <w:sz w:val="20"/>
          <w:szCs w:val="20"/>
        </w:rPr>
        <w:t xml:space="preserve">naukowy/tytuł naukowy, </w:t>
      </w:r>
      <w:r w:rsidRPr="007F4534">
        <w:rPr>
          <w:rFonts w:ascii="Arial" w:hAnsi="Arial" w:cs="Arial"/>
          <w:sz w:val="20"/>
          <w:szCs w:val="20"/>
        </w:rPr>
        <w:t>imię i n</w:t>
      </w:r>
      <w:r w:rsidR="007A5709" w:rsidRPr="007F4534">
        <w:rPr>
          <w:rFonts w:ascii="Arial" w:hAnsi="Arial" w:cs="Arial"/>
          <w:sz w:val="20"/>
          <w:szCs w:val="20"/>
        </w:rPr>
        <w:t>a</w:t>
      </w:r>
      <w:r w:rsidRPr="007F4534">
        <w:rPr>
          <w:rFonts w:ascii="Arial" w:hAnsi="Arial" w:cs="Arial"/>
          <w:sz w:val="20"/>
          <w:szCs w:val="20"/>
        </w:rPr>
        <w:t>zwisko</w:t>
      </w:r>
      <w:r w:rsidR="00D45502" w:rsidRPr="007F4534">
        <w:rPr>
          <w:rFonts w:ascii="Arial" w:hAnsi="Arial" w:cs="Arial"/>
          <w:sz w:val="20"/>
          <w:szCs w:val="20"/>
        </w:rPr>
        <w:t>)</w:t>
      </w:r>
    </w:p>
    <w:p w14:paraId="77569309" w14:textId="77777777" w:rsidR="007A5709" w:rsidRPr="00F95EFD" w:rsidRDefault="007A5709" w:rsidP="000F346D">
      <w:pPr>
        <w:pStyle w:val="ListParagraph"/>
        <w:spacing w:after="0"/>
        <w:jc w:val="both"/>
        <w:rPr>
          <w:rFonts w:ascii="Arial" w:hAnsi="Arial" w:cs="Arial"/>
        </w:rPr>
      </w:pPr>
    </w:p>
    <w:p w14:paraId="7DDF970B" w14:textId="0EF8A7FD" w:rsidR="00E37422" w:rsidRDefault="00F95EFD" w:rsidP="005A6A1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95EFD">
        <w:rPr>
          <w:rFonts w:ascii="Arial" w:hAnsi="Arial" w:cs="Arial"/>
        </w:rPr>
        <w:t>p</w:t>
      </w:r>
      <w:r w:rsidR="003A2A6D" w:rsidRPr="00F95EFD">
        <w:rPr>
          <w:rFonts w:ascii="Arial" w:hAnsi="Arial" w:cs="Arial"/>
        </w:rPr>
        <w:t>romotor pom</w:t>
      </w:r>
      <w:r w:rsidRPr="00F95EFD">
        <w:rPr>
          <w:rFonts w:ascii="Arial" w:hAnsi="Arial" w:cs="Arial"/>
        </w:rPr>
        <w:t>o</w:t>
      </w:r>
      <w:r w:rsidR="003A2A6D" w:rsidRPr="00F95EFD">
        <w:rPr>
          <w:rFonts w:ascii="Arial" w:hAnsi="Arial" w:cs="Arial"/>
        </w:rPr>
        <w:t>cniczy</w:t>
      </w:r>
      <w:r w:rsidR="003574B8">
        <w:rPr>
          <w:rFonts w:ascii="Arial" w:hAnsi="Arial" w:cs="Arial"/>
        </w:rPr>
        <w:t>:</w:t>
      </w:r>
    </w:p>
    <w:p w14:paraId="74513F64" w14:textId="77777777" w:rsidR="003574B8" w:rsidRPr="00F95EFD" w:rsidRDefault="003574B8" w:rsidP="003574B8">
      <w:pPr>
        <w:pStyle w:val="ListParagraph"/>
        <w:spacing w:after="0"/>
        <w:jc w:val="both"/>
        <w:rPr>
          <w:rFonts w:ascii="Arial" w:hAnsi="Arial" w:cs="Arial"/>
        </w:rPr>
      </w:pPr>
    </w:p>
    <w:p w14:paraId="1666A2A5" w14:textId="77777777" w:rsidR="00584584" w:rsidRPr="00F95EFD" w:rsidRDefault="00584584" w:rsidP="00584584">
      <w:pPr>
        <w:pStyle w:val="ListParagraph"/>
        <w:spacing w:after="0"/>
        <w:jc w:val="both"/>
        <w:rPr>
          <w:rFonts w:ascii="Arial" w:hAnsi="Arial" w:cs="Arial"/>
        </w:rPr>
      </w:pPr>
      <w:r w:rsidRPr="00F95EF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…...</w:t>
      </w:r>
      <w:r w:rsidRPr="00F95EFD">
        <w:rPr>
          <w:rFonts w:ascii="Arial" w:hAnsi="Arial" w:cs="Arial"/>
        </w:rPr>
        <w:t>……………………………………………………………………</w:t>
      </w:r>
    </w:p>
    <w:p w14:paraId="7A7A60AA" w14:textId="77777777" w:rsidR="00584584" w:rsidRPr="007F4534" w:rsidRDefault="00584584" w:rsidP="00584584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7F4534">
        <w:rPr>
          <w:rFonts w:ascii="Arial" w:hAnsi="Arial" w:cs="Arial"/>
          <w:sz w:val="20"/>
          <w:szCs w:val="20"/>
        </w:rPr>
        <w:t>(stopień naukowy/tytuł naukowy, imię i nazwisko)</w:t>
      </w:r>
    </w:p>
    <w:p w14:paraId="25D54DF5" w14:textId="77777777" w:rsidR="00F95EFD" w:rsidRPr="00F95EFD" w:rsidRDefault="00F95EFD" w:rsidP="00F95EFD">
      <w:pPr>
        <w:pStyle w:val="ListParagraph"/>
        <w:spacing w:after="0"/>
        <w:jc w:val="both"/>
        <w:rPr>
          <w:rFonts w:ascii="Arial" w:hAnsi="Arial" w:cs="Arial"/>
        </w:rPr>
      </w:pPr>
    </w:p>
    <w:p w14:paraId="3E5975EF" w14:textId="2582F767" w:rsidR="003A2A6D" w:rsidRDefault="003574B8" w:rsidP="005A6A1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2A6D" w:rsidRPr="00F95EFD">
        <w:rPr>
          <w:rFonts w:ascii="Arial" w:hAnsi="Arial" w:cs="Arial"/>
        </w:rPr>
        <w:t>romotor pomocniczy</w:t>
      </w:r>
      <w:r>
        <w:rPr>
          <w:rFonts w:ascii="Arial" w:hAnsi="Arial" w:cs="Arial"/>
        </w:rPr>
        <w:t>:</w:t>
      </w:r>
    </w:p>
    <w:p w14:paraId="2C59E025" w14:textId="77777777" w:rsidR="003574B8" w:rsidRDefault="003574B8" w:rsidP="003574B8">
      <w:pPr>
        <w:pStyle w:val="ListParagraph"/>
        <w:spacing w:after="0"/>
        <w:jc w:val="both"/>
        <w:rPr>
          <w:rFonts w:ascii="Arial" w:hAnsi="Arial" w:cs="Arial"/>
        </w:rPr>
      </w:pPr>
    </w:p>
    <w:p w14:paraId="7B05ACE4" w14:textId="77777777" w:rsidR="00584584" w:rsidRPr="00F95EFD" w:rsidRDefault="00584584" w:rsidP="00584584">
      <w:pPr>
        <w:pStyle w:val="ListParagraph"/>
        <w:spacing w:after="0"/>
        <w:jc w:val="both"/>
        <w:rPr>
          <w:rFonts w:ascii="Arial" w:hAnsi="Arial" w:cs="Arial"/>
        </w:rPr>
      </w:pPr>
      <w:r w:rsidRPr="00F95EF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…...</w:t>
      </w:r>
      <w:r w:rsidRPr="00F95EFD">
        <w:rPr>
          <w:rFonts w:ascii="Arial" w:hAnsi="Arial" w:cs="Arial"/>
        </w:rPr>
        <w:t>……………………………………………………………………</w:t>
      </w:r>
    </w:p>
    <w:p w14:paraId="03E6DE95" w14:textId="1E3C0F40" w:rsidR="00860120" w:rsidRPr="00580A62" w:rsidRDefault="00584584" w:rsidP="00580A62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7F4534">
        <w:rPr>
          <w:rFonts w:ascii="Arial" w:hAnsi="Arial" w:cs="Arial"/>
          <w:sz w:val="20"/>
          <w:szCs w:val="20"/>
        </w:rPr>
        <w:t>(stopień naukowy/tytuł naukowy, imię i nazwisko</w:t>
      </w:r>
    </w:p>
    <w:p w14:paraId="4EF38AD4" w14:textId="7021C306" w:rsidR="00860120" w:rsidRDefault="00860120" w:rsidP="00860120">
      <w:pPr>
        <w:spacing w:after="0"/>
        <w:rPr>
          <w:rFonts w:ascii="Arial" w:hAnsi="Arial" w:cs="Arial"/>
        </w:rPr>
      </w:pPr>
    </w:p>
    <w:p w14:paraId="42B681B3" w14:textId="6E9A970D" w:rsidR="00795433" w:rsidRDefault="00795433" w:rsidP="00263828">
      <w:pPr>
        <w:spacing w:after="0"/>
        <w:ind w:left="7080"/>
        <w:rPr>
          <w:rFonts w:ascii="Arial" w:hAnsi="Arial" w:cs="Arial"/>
        </w:rPr>
      </w:pPr>
    </w:p>
    <w:p w14:paraId="3BA1C48F" w14:textId="47FE7F16" w:rsidR="00795433" w:rsidRDefault="00795433" w:rsidP="00263828">
      <w:pPr>
        <w:spacing w:after="0"/>
        <w:ind w:left="7080"/>
        <w:rPr>
          <w:rFonts w:ascii="Arial" w:hAnsi="Arial" w:cs="Arial"/>
        </w:rPr>
      </w:pPr>
    </w:p>
    <w:p w14:paraId="095E405E" w14:textId="77777777" w:rsidR="00795433" w:rsidRDefault="00795433" w:rsidP="00263828">
      <w:pPr>
        <w:spacing w:after="0"/>
        <w:ind w:left="7080"/>
        <w:rPr>
          <w:rFonts w:ascii="Arial" w:hAnsi="Arial" w:cs="Arial"/>
        </w:rPr>
      </w:pPr>
    </w:p>
    <w:p w14:paraId="308B56A6" w14:textId="20CA08DE" w:rsidR="006945C7" w:rsidRDefault="00795433" w:rsidP="00263828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580A62">
        <w:rPr>
          <w:rFonts w:ascii="Arial" w:hAnsi="Arial" w:cs="Arial"/>
        </w:rPr>
        <w:t>Z poważaniem</w:t>
      </w:r>
    </w:p>
    <w:p w14:paraId="0DAD3F8A" w14:textId="4A6B4FFF" w:rsidR="00580A62" w:rsidRDefault="00580A62" w:rsidP="00860120">
      <w:pPr>
        <w:spacing w:after="0"/>
        <w:rPr>
          <w:rFonts w:ascii="Arial" w:hAnsi="Arial" w:cs="Arial"/>
        </w:rPr>
      </w:pPr>
    </w:p>
    <w:p w14:paraId="11E8D2B0" w14:textId="2BE776BE" w:rsidR="00580A62" w:rsidRDefault="00580A62" w:rsidP="00860120">
      <w:pPr>
        <w:spacing w:after="0"/>
        <w:rPr>
          <w:rFonts w:ascii="Arial" w:hAnsi="Arial" w:cs="Arial"/>
        </w:rPr>
      </w:pPr>
    </w:p>
    <w:p w14:paraId="69C31177" w14:textId="36FB4E92" w:rsidR="00580A62" w:rsidRDefault="00580A62" w:rsidP="0026382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3741B55F" w14:textId="188509B5" w:rsidR="006945C7" w:rsidRPr="00580A62" w:rsidRDefault="00263828" w:rsidP="00263828">
      <w:pPr>
        <w:spacing w:after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80A62" w:rsidRPr="00580A62">
        <w:rPr>
          <w:rFonts w:ascii="Arial" w:hAnsi="Arial" w:cs="Arial"/>
          <w:sz w:val="20"/>
          <w:szCs w:val="20"/>
        </w:rPr>
        <w:t>(imię i nazwisko</w:t>
      </w:r>
      <w:r w:rsidR="00795433">
        <w:rPr>
          <w:rFonts w:ascii="Arial" w:hAnsi="Arial" w:cs="Arial"/>
          <w:sz w:val="20"/>
          <w:szCs w:val="20"/>
        </w:rPr>
        <w:t>, nr albumu</w:t>
      </w:r>
      <w:r w:rsidR="00580A62" w:rsidRPr="00580A62">
        <w:rPr>
          <w:rFonts w:ascii="Arial" w:hAnsi="Arial" w:cs="Arial"/>
          <w:sz w:val="20"/>
          <w:szCs w:val="20"/>
        </w:rPr>
        <w:t>)</w:t>
      </w:r>
    </w:p>
    <w:p w14:paraId="2D6847B1" w14:textId="7FD813A9" w:rsidR="00860120" w:rsidRPr="00860120" w:rsidRDefault="00860120" w:rsidP="00580A62">
      <w:pPr>
        <w:spacing w:after="0"/>
        <w:rPr>
          <w:rFonts w:ascii="Arial" w:hAnsi="Arial" w:cs="Arial"/>
          <w:sz w:val="20"/>
          <w:szCs w:val="20"/>
        </w:rPr>
      </w:pPr>
    </w:p>
    <w:sectPr w:rsidR="00860120" w:rsidRPr="00860120" w:rsidSect="00ED6D7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4FC8" w14:textId="77777777" w:rsidR="00AE0762" w:rsidRDefault="00AE0762" w:rsidP="006B3F2E">
      <w:pPr>
        <w:spacing w:after="0" w:line="240" w:lineRule="auto"/>
      </w:pPr>
      <w:r>
        <w:separator/>
      </w:r>
    </w:p>
  </w:endnote>
  <w:endnote w:type="continuationSeparator" w:id="0">
    <w:p w14:paraId="41139FF2" w14:textId="77777777" w:rsidR="00AE0762" w:rsidRDefault="00AE0762" w:rsidP="006B3F2E">
      <w:pPr>
        <w:spacing w:after="0" w:line="240" w:lineRule="auto"/>
      </w:pPr>
      <w:r>
        <w:continuationSeparator/>
      </w:r>
    </w:p>
  </w:endnote>
  <w:endnote w:type="continuationNotice" w:id="1">
    <w:p w14:paraId="7BE6601C" w14:textId="77777777" w:rsidR="00AE0762" w:rsidRDefault="00AE0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573F" w14:textId="77777777" w:rsidR="00182889" w:rsidRDefault="00182889">
    <w:pPr>
      <w:pStyle w:val="Footer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515F" w14:textId="77777777" w:rsidR="00AE0762" w:rsidRDefault="00AE0762" w:rsidP="006B3F2E">
      <w:pPr>
        <w:spacing w:after="0" w:line="240" w:lineRule="auto"/>
      </w:pPr>
      <w:r>
        <w:separator/>
      </w:r>
    </w:p>
  </w:footnote>
  <w:footnote w:type="continuationSeparator" w:id="0">
    <w:p w14:paraId="1FDA182E" w14:textId="77777777" w:rsidR="00AE0762" w:rsidRDefault="00AE0762" w:rsidP="006B3F2E">
      <w:pPr>
        <w:spacing w:after="0" w:line="240" w:lineRule="auto"/>
      </w:pPr>
      <w:r>
        <w:continuationSeparator/>
      </w:r>
    </w:p>
  </w:footnote>
  <w:footnote w:type="continuationNotice" w:id="1">
    <w:p w14:paraId="47E5110A" w14:textId="77777777" w:rsidR="00AE0762" w:rsidRDefault="00AE0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4C3E" w14:textId="18052916" w:rsidR="00182889" w:rsidRDefault="00CC2573" w:rsidP="00EE5BD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888"/>
    <w:multiLevelType w:val="hybridMultilevel"/>
    <w:tmpl w:val="6C705E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754F"/>
    <w:multiLevelType w:val="hybridMultilevel"/>
    <w:tmpl w:val="6F58D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0,green,#3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123D8"/>
    <w:rsid w:val="000256B6"/>
    <w:rsid w:val="00031BFA"/>
    <w:rsid w:val="000321E6"/>
    <w:rsid w:val="0003589C"/>
    <w:rsid w:val="00042518"/>
    <w:rsid w:val="00042AED"/>
    <w:rsid w:val="00051804"/>
    <w:rsid w:val="00056567"/>
    <w:rsid w:val="00064AE8"/>
    <w:rsid w:val="00067544"/>
    <w:rsid w:val="0007028C"/>
    <w:rsid w:val="000C003E"/>
    <w:rsid w:val="000C1F4C"/>
    <w:rsid w:val="000E38EE"/>
    <w:rsid w:val="000E5EA6"/>
    <w:rsid w:val="000F346D"/>
    <w:rsid w:val="001117F4"/>
    <w:rsid w:val="00155367"/>
    <w:rsid w:val="00182889"/>
    <w:rsid w:val="001911EB"/>
    <w:rsid w:val="001A4132"/>
    <w:rsid w:val="001B0F74"/>
    <w:rsid w:val="001B72B1"/>
    <w:rsid w:val="001C7EAA"/>
    <w:rsid w:val="001D0A78"/>
    <w:rsid w:val="001D1DDC"/>
    <w:rsid w:val="001E23F3"/>
    <w:rsid w:val="0021424F"/>
    <w:rsid w:val="002306E7"/>
    <w:rsid w:val="00235DE9"/>
    <w:rsid w:val="00250FA5"/>
    <w:rsid w:val="002512CA"/>
    <w:rsid w:val="00261FCF"/>
    <w:rsid w:val="00263828"/>
    <w:rsid w:val="00263DAF"/>
    <w:rsid w:val="00273044"/>
    <w:rsid w:val="002918E9"/>
    <w:rsid w:val="002A0355"/>
    <w:rsid w:val="002A2DD9"/>
    <w:rsid w:val="002A69CE"/>
    <w:rsid w:val="002B02DA"/>
    <w:rsid w:val="002B1759"/>
    <w:rsid w:val="002D49B6"/>
    <w:rsid w:val="002E443F"/>
    <w:rsid w:val="002F0A3C"/>
    <w:rsid w:val="003039E9"/>
    <w:rsid w:val="0030455C"/>
    <w:rsid w:val="00330B20"/>
    <w:rsid w:val="0033535E"/>
    <w:rsid w:val="00347D2F"/>
    <w:rsid w:val="003545DA"/>
    <w:rsid w:val="003574B8"/>
    <w:rsid w:val="00360767"/>
    <w:rsid w:val="0038577E"/>
    <w:rsid w:val="003973E6"/>
    <w:rsid w:val="003A2A6D"/>
    <w:rsid w:val="003C25E8"/>
    <w:rsid w:val="003C28B3"/>
    <w:rsid w:val="003D0D43"/>
    <w:rsid w:val="003E349B"/>
    <w:rsid w:val="003E6603"/>
    <w:rsid w:val="003F497F"/>
    <w:rsid w:val="00400154"/>
    <w:rsid w:val="00404A69"/>
    <w:rsid w:val="00405A41"/>
    <w:rsid w:val="00410B23"/>
    <w:rsid w:val="00415B43"/>
    <w:rsid w:val="00415F5E"/>
    <w:rsid w:val="00421535"/>
    <w:rsid w:val="00441227"/>
    <w:rsid w:val="00444B9B"/>
    <w:rsid w:val="004530A0"/>
    <w:rsid w:val="00463F24"/>
    <w:rsid w:val="004663EB"/>
    <w:rsid w:val="0047055E"/>
    <w:rsid w:val="00477747"/>
    <w:rsid w:val="00483A70"/>
    <w:rsid w:val="004C314D"/>
    <w:rsid w:val="004C3FAD"/>
    <w:rsid w:val="004E6CD9"/>
    <w:rsid w:val="004F3410"/>
    <w:rsid w:val="00500378"/>
    <w:rsid w:val="00503CA2"/>
    <w:rsid w:val="0050775A"/>
    <w:rsid w:val="005137E8"/>
    <w:rsid w:val="005229AE"/>
    <w:rsid w:val="00537674"/>
    <w:rsid w:val="005419A6"/>
    <w:rsid w:val="00557990"/>
    <w:rsid w:val="00567A25"/>
    <w:rsid w:val="00580A62"/>
    <w:rsid w:val="00584584"/>
    <w:rsid w:val="00590E1C"/>
    <w:rsid w:val="005937A7"/>
    <w:rsid w:val="005A371B"/>
    <w:rsid w:val="005A6A15"/>
    <w:rsid w:val="005A7105"/>
    <w:rsid w:val="005A759C"/>
    <w:rsid w:val="005C3DED"/>
    <w:rsid w:val="005C76F4"/>
    <w:rsid w:val="005D6EDF"/>
    <w:rsid w:val="00612A71"/>
    <w:rsid w:val="0061467A"/>
    <w:rsid w:val="006259CB"/>
    <w:rsid w:val="00631226"/>
    <w:rsid w:val="00644481"/>
    <w:rsid w:val="00656889"/>
    <w:rsid w:val="00666CF3"/>
    <w:rsid w:val="00673F49"/>
    <w:rsid w:val="00676C81"/>
    <w:rsid w:val="006945C7"/>
    <w:rsid w:val="006A6FA2"/>
    <w:rsid w:val="006B3F2E"/>
    <w:rsid w:val="006D1369"/>
    <w:rsid w:val="006F2C20"/>
    <w:rsid w:val="0070131A"/>
    <w:rsid w:val="00711A93"/>
    <w:rsid w:val="007152AC"/>
    <w:rsid w:val="007157E8"/>
    <w:rsid w:val="00716827"/>
    <w:rsid w:val="007313BC"/>
    <w:rsid w:val="00733E10"/>
    <w:rsid w:val="00736BC1"/>
    <w:rsid w:val="00736F93"/>
    <w:rsid w:val="0075213E"/>
    <w:rsid w:val="00760828"/>
    <w:rsid w:val="00774954"/>
    <w:rsid w:val="00781158"/>
    <w:rsid w:val="00781A6A"/>
    <w:rsid w:val="0078498A"/>
    <w:rsid w:val="00787FE4"/>
    <w:rsid w:val="007919AE"/>
    <w:rsid w:val="00794556"/>
    <w:rsid w:val="00794B10"/>
    <w:rsid w:val="00795433"/>
    <w:rsid w:val="007A3455"/>
    <w:rsid w:val="007A5709"/>
    <w:rsid w:val="007A6D66"/>
    <w:rsid w:val="007A7502"/>
    <w:rsid w:val="007A7C67"/>
    <w:rsid w:val="007B78B7"/>
    <w:rsid w:val="007E6E5F"/>
    <w:rsid w:val="007F3EB3"/>
    <w:rsid w:val="007F3F78"/>
    <w:rsid w:val="007F4534"/>
    <w:rsid w:val="00820711"/>
    <w:rsid w:val="008241A8"/>
    <w:rsid w:val="00825E7B"/>
    <w:rsid w:val="008336F6"/>
    <w:rsid w:val="00846101"/>
    <w:rsid w:val="00850A4A"/>
    <w:rsid w:val="00852BD5"/>
    <w:rsid w:val="00860120"/>
    <w:rsid w:val="00864BB6"/>
    <w:rsid w:val="00892938"/>
    <w:rsid w:val="008A5BB9"/>
    <w:rsid w:val="008A5FEC"/>
    <w:rsid w:val="008B1083"/>
    <w:rsid w:val="008B5D81"/>
    <w:rsid w:val="008B6CAA"/>
    <w:rsid w:val="008C662C"/>
    <w:rsid w:val="009005C5"/>
    <w:rsid w:val="00936D03"/>
    <w:rsid w:val="00951ABB"/>
    <w:rsid w:val="00985321"/>
    <w:rsid w:val="00985654"/>
    <w:rsid w:val="009A1BAC"/>
    <w:rsid w:val="009B0CF2"/>
    <w:rsid w:val="00A11AF8"/>
    <w:rsid w:val="00A12093"/>
    <w:rsid w:val="00A12C47"/>
    <w:rsid w:val="00A15726"/>
    <w:rsid w:val="00A20866"/>
    <w:rsid w:val="00A27566"/>
    <w:rsid w:val="00A3060D"/>
    <w:rsid w:val="00A478BE"/>
    <w:rsid w:val="00A52A78"/>
    <w:rsid w:val="00A61FF9"/>
    <w:rsid w:val="00A834CA"/>
    <w:rsid w:val="00A86EC7"/>
    <w:rsid w:val="00AA7CB4"/>
    <w:rsid w:val="00AB686D"/>
    <w:rsid w:val="00AC61D6"/>
    <w:rsid w:val="00AD67A6"/>
    <w:rsid w:val="00AE0762"/>
    <w:rsid w:val="00AE239C"/>
    <w:rsid w:val="00B05636"/>
    <w:rsid w:val="00B17886"/>
    <w:rsid w:val="00B31025"/>
    <w:rsid w:val="00B427A8"/>
    <w:rsid w:val="00B6334C"/>
    <w:rsid w:val="00B63DE5"/>
    <w:rsid w:val="00B74A5D"/>
    <w:rsid w:val="00B80A8F"/>
    <w:rsid w:val="00B87B06"/>
    <w:rsid w:val="00B965FC"/>
    <w:rsid w:val="00BA3FC9"/>
    <w:rsid w:val="00BA68E2"/>
    <w:rsid w:val="00BA729D"/>
    <w:rsid w:val="00BB0FFB"/>
    <w:rsid w:val="00BC58B1"/>
    <w:rsid w:val="00BC7E12"/>
    <w:rsid w:val="00BF46F4"/>
    <w:rsid w:val="00C036E2"/>
    <w:rsid w:val="00C03780"/>
    <w:rsid w:val="00C11A51"/>
    <w:rsid w:val="00C25336"/>
    <w:rsid w:val="00C25794"/>
    <w:rsid w:val="00C314EF"/>
    <w:rsid w:val="00C41207"/>
    <w:rsid w:val="00C463B5"/>
    <w:rsid w:val="00C50BBB"/>
    <w:rsid w:val="00C52F94"/>
    <w:rsid w:val="00C87E8B"/>
    <w:rsid w:val="00C93468"/>
    <w:rsid w:val="00CC2573"/>
    <w:rsid w:val="00CC6201"/>
    <w:rsid w:val="00CD4954"/>
    <w:rsid w:val="00CF2C4A"/>
    <w:rsid w:val="00CF4C2C"/>
    <w:rsid w:val="00CF7FE6"/>
    <w:rsid w:val="00D02BA3"/>
    <w:rsid w:val="00D10F17"/>
    <w:rsid w:val="00D45502"/>
    <w:rsid w:val="00D54981"/>
    <w:rsid w:val="00D63A80"/>
    <w:rsid w:val="00D74685"/>
    <w:rsid w:val="00D81DF9"/>
    <w:rsid w:val="00DA498B"/>
    <w:rsid w:val="00DB6D4B"/>
    <w:rsid w:val="00DC470A"/>
    <w:rsid w:val="00DC5CD2"/>
    <w:rsid w:val="00DD6123"/>
    <w:rsid w:val="00DD619E"/>
    <w:rsid w:val="00DD6D35"/>
    <w:rsid w:val="00DF3A14"/>
    <w:rsid w:val="00E139AC"/>
    <w:rsid w:val="00E323D3"/>
    <w:rsid w:val="00E37422"/>
    <w:rsid w:val="00E50F8E"/>
    <w:rsid w:val="00E62477"/>
    <w:rsid w:val="00E624B0"/>
    <w:rsid w:val="00E72876"/>
    <w:rsid w:val="00E74484"/>
    <w:rsid w:val="00E75015"/>
    <w:rsid w:val="00E924CA"/>
    <w:rsid w:val="00ED506B"/>
    <w:rsid w:val="00ED6D77"/>
    <w:rsid w:val="00EE5BDB"/>
    <w:rsid w:val="00EF21E6"/>
    <w:rsid w:val="00F936CB"/>
    <w:rsid w:val="00F95EFD"/>
    <w:rsid w:val="00FB41BA"/>
    <w:rsid w:val="00FB4FC9"/>
    <w:rsid w:val="00FC761B"/>
    <w:rsid w:val="00FD1176"/>
    <w:rsid w:val="00FE65B3"/>
    <w:rsid w:val="00FF24F8"/>
    <w:rsid w:val="0CD0997F"/>
    <w:rsid w:val="4686AB8F"/>
    <w:rsid w:val="6DA0A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green,#360"/>
    </o:shapedefaults>
    <o:shapelayout v:ext="edit">
      <o:idmap v:ext="edit" data="1"/>
    </o:shapelayout>
  </w:shapeDefaults>
  <w:decimalSymbol w:val="."/>
  <w:listSeparator w:val=","/>
  <w14:docId w14:val="18208008"/>
  <w15:chartTrackingRefBased/>
  <w15:docId w15:val="{E22BB670-BAB4-49F0-AC93-4CA258E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2E"/>
  </w:style>
  <w:style w:type="paragraph" w:styleId="Footer">
    <w:name w:val="footer"/>
    <w:basedOn w:val="Normal"/>
    <w:link w:val="FooterChar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2E"/>
  </w:style>
  <w:style w:type="paragraph" w:styleId="BalloonText">
    <w:name w:val="Balloon Text"/>
    <w:basedOn w:val="Normal"/>
    <w:link w:val="BalloonTextChar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BodyText2Char">
    <w:name w:val="Body Text 2 Char"/>
    <w:link w:val="BodyText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A15726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14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2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04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39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2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5" ma:contentTypeDescription="Create a new document." ma:contentTypeScope="" ma:versionID="5c3e3edab4736233ad0a7c77e8c0df34">
  <xsd:schema xmlns:xsd="http://www.w3.org/2001/XMLSchema" xmlns:xs="http://www.w3.org/2001/XMLSchema" xmlns:p="http://schemas.microsoft.com/office/2006/metadata/properties" xmlns:ns3="6508acd1-7d47-4824-baf7-db353a6a45e5" xmlns:ns4="e37d107b-e46f-42b9-9348-1f460e0c8290" targetNamespace="http://schemas.microsoft.com/office/2006/metadata/properties" ma:root="true" ma:fieldsID="44c94298b824f73694da58b605a8d978" ns3:_="" ns4:_="">
    <xsd:import namespace="6508acd1-7d47-4824-baf7-db353a6a45e5"/>
    <xsd:import namespace="e37d107b-e46f-42b9-9348-1f460e0c8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107b-e46f-42b9-9348-1f460e0c8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3299E-8687-44A2-A183-F795AC82E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9A2CA-022F-4895-BD65-487520305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e37d107b-e46f-42b9-9348-1f460e0c8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4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Artur Iwan</cp:lastModifiedBy>
  <cp:revision>13</cp:revision>
  <cp:lastPrinted>2019-11-07T21:01:00Z</cp:lastPrinted>
  <dcterms:created xsi:type="dcterms:W3CDTF">2019-11-29T21:48:00Z</dcterms:created>
  <dcterms:modified xsi:type="dcterms:W3CDTF">2019-12-06T21:21:00Z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